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321" w:rsidRPr="00AD5321" w:rsidRDefault="00AD5321" w:rsidP="00AD5321">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2060" w:type="dxa"/>
        <w:tblInd w:w="-1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0"/>
        <w:gridCol w:w="41"/>
        <w:gridCol w:w="11839"/>
      </w:tblGrid>
      <w:tr w:rsidR="00AD5321" w:rsidRPr="00AD5321" w:rsidTr="00AD5321">
        <w:tblPrEx>
          <w:tblCellMar>
            <w:top w:w="0" w:type="dxa"/>
            <w:bottom w:w="0" w:type="dxa"/>
          </w:tblCellMar>
        </w:tblPrEx>
        <w:tc>
          <w:tcPr>
            <w:tcW w:w="221" w:type="dxa"/>
            <w:gridSpan w:val="2"/>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839" w:type="dxa"/>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Arial" w:eastAsia="Times New Roman" w:hAnsi="Arial" w:cs="Arial"/>
                <w:color w:val="000000"/>
                <w:sz w:val="20"/>
                <w:szCs w:val="20"/>
              </w:rPr>
            </w:pPr>
            <w:r w:rsidRPr="00AD5321">
              <w:rPr>
                <w:rFonts w:ascii="Arial" w:eastAsia="Times New Roman" w:hAnsi="Arial" w:cs="Arial"/>
                <w:color w:val="000000"/>
                <w:sz w:val="20"/>
                <w:szCs w:val="20"/>
              </w:rPr>
              <w:t>Report No: AUS7093</w:t>
            </w:r>
          </w:p>
        </w:tc>
      </w:tr>
      <w:tr w:rsidR="00AD5321" w:rsidRPr="00AD5321" w:rsidTr="00AD5321">
        <w:tblPrEx>
          <w:tblCellMar>
            <w:top w:w="0" w:type="dxa"/>
            <w:bottom w:w="0" w:type="dxa"/>
          </w:tblCellMar>
        </w:tblPrEx>
        <w:tc>
          <w:tcPr>
            <w:tcW w:w="12060" w:type="dxa"/>
            <w:gridSpan w:val="3"/>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Times" w:eastAsia="Times New Roman" w:hAnsi="Times" w:cs="Times"/>
                <w:color w:val="FFFFFF"/>
                <w:sz w:val="10"/>
                <w:szCs w:val="10"/>
              </w:rPr>
            </w:pPr>
            <w:r w:rsidRPr="00AD5321">
              <w:rPr>
                <w:rFonts w:ascii="Times" w:eastAsia="Times New Roman" w:hAnsi="Times" w:cs="Times"/>
                <w:color w:val="FFFFFF"/>
                <w:sz w:val="10"/>
                <w:szCs w:val="10"/>
              </w:rPr>
              <w:t>.</w:t>
            </w:r>
          </w:p>
        </w:tc>
      </w:tr>
      <w:tr w:rsidR="00AD5321" w:rsidRPr="00AD5321" w:rsidTr="00AD5321">
        <w:tblPrEx>
          <w:tblCellMar>
            <w:top w:w="0" w:type="dxa"/>
            <w:bottom w:w="0" w:type="dxa"/>
          </w:tblCellMar>
        </w:tblPrEx>
        <w:tc>
          <w:tcPr>
            <w:tcW w:w="221" w:type="dxa"/>
            <w:gridSpan w:val="2"/>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839" w:type="dxa"/>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Arial" w:eastAsia="Times New Roman" w:hAnsi="Arial" w:cs="Arial"/>
                <w:color w:val="000000"/>
                <w:sz w:val="48"/>
                <w:szCs w:val="48"/>
              </w:rPr>
            </w:pPr>
            <w:r w:rsidRPr="00AD5321">
              <w:rPr>
                <w:rFonts w:ascii="Arial" w:eastAsia="Times New Roman" w:hAnsi="Arial" w:cs="Arial"/>
                <w:color w:val="000000"/>
                <w:sz w:val="48"/>
                <w:szCs w:val="48"/>
              </w:rPr>
              <w:t>Republic of India</w:t>
            </w:r>
          </w:p>
        </w:tc>
      </w:tr>
      <w:tr w:rsidR="00AD5321" w:rsidRPr="00AD5321" w:rsidTr="00AD5321">
        <w:tblPrEx>
          <w:tblCellMar>
            <w:top w:w="0" w:type="dxa"/>
            <w:bottom w:w="0" w:type="dxa"/>
          </w:tblCellMar>
        </w:tblPrEx>
        <w:tc>
          <w:tcPr>
            <w:tcW w:w="221" w:type="dxa"/>
            <w:gridSpan w:val="2"/>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839" w:type="dxa"/>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Arial" w:eastAsia="Times New Roman" w:hAnsi="Arial" w:cs="Arial"/>
                <w:color w:val="000000"/>
                <w:sz w:val="48"/>
                <w:szCs w:val="48"/>
              </w:rPr>
            </w:pPr>
            <w:r w:rsidRPr="00AD5321">
              <w:rPr>
                <w:rFonts w:ascii="Arial" w:eastAsia="Times New Roman" w:hAnsi="Arial" w:cs="Arial"/>
                <w:color w:val="000000"/>
                <w:sz w:val="48"/>
                <w:szCs w:val="48"/>
              </w:rPr>
              <w:t>SS-DPSP: Strengthening Frameworks and Building Capacity for PPPs</w:t>
            </w:r>
          </w:p>
        </w:tc>
      </w:tr>
      <w:tr w:rsidR="00AD5321" w:rsidRPr="00AD5321" w:rsidTr="00AD5321">
        <w:tblPrEx>
          <w:tblCellMar>
            <w:top w:w="0" w:type="dxa"/>
            <w:bottom w:w="0" w:type="dxa"/>
          </w:tblCellMar>
        </w:tblPrEx>
        <w:tc>
          <w:tcPr>
            <w:tcW w:w="221" w:type="dxa"/>
            <w:gridSpan w:val="2"/>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839" w:type="dxa"/>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Arial" w:eastAsia="Times New Roman" w:hAnsi="Arial" w:cs="Arial"/>
                <w:color w:val="000000"/>
                <w:sz w:val="34"/>
                <w:szCs w:val="34"/>
              </w:rPr>
            </w:pPr>
          </w:p>
        </w:tc>
      </w:tr>
      <w:tr w:rsidR="00AD5321" w:rsidRPr="00AD5321" w:rsidTr="00AD5321">
        <w:tblPrEx>
          <w:tblCellMar>
            <w:top w:w="0" w:type="dxa"/>
            <w:bottom w:w="0" w:type="dxa"/>
          </w:tblCellMar>
        </w:tblPrEx>
        <w:tc>
          <w:tcPr>
            <w:tcW w:w="12060" w:type="dxa"/>
            <w:gridSpan w:val="3"/>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Times" w:eastAsia="Times New Roman" w:hAnsi="Times" w:cs="Times"/>
                <w:color w:val="FFFFFF"/>
                <w:sz w:val="60"/>
                <w:szCs w:val="60"/>
              </w:rPr>
            </w:pPr>
            <w:r w:rsidRPr="00AD5321">
              <w:rPr>
                <w:rFonts w:ascii="Times" w:eastAsia="Times New Roman" w:hAnsi="Times" w:cs="Times"/>
                <w:color w:val="FFFFFF"/>
                <w:sz w:val="60"/>
                <w:szCs w:val="60"/>
              </w:rPr>
              <w:t>.</w:t>
            </w:r>
          </w:p>
        </w:tc>
      </w:tr>
      <w:tr w:rsidR="00AD5321" w:rsidRPr="00AD5321" w:rsidTr="00AD5321">
        <w:tblPrEx>
          <w:tblCellMar>
            <w:top w:w="0" w:type="dxa"/>
            <w:bottom w:w="0" w:type="dxa"/>
          </w:tblCellMar>
        </w:tblPrEx>
        <w:tc>
          <w:tcPr>
            <w:tcW w:w="221" w:type="dxa"/>
            <w:gridSpan w:val="2"/>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839" w:type="dxa"/>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9755C7" w:rsidP="00AD5321">
            <w:pPr>
              <w:widowControl w:val="0"/>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05-21-2015</w:t>
            </w:r>
          </w:p>
        </w:tc>
      </w:tr>
      <w:tr w:rsidR="00AD5321" w:rsidRPr="00AD5321" w:rsidTr="00AD5321">
        <w:tblPrEx>
          <w:tblCellMar>
            <w:top w:w="0" w:type="dxa"/>
            <w:bottom w:w="0" w:type="dxa"/>
          </w:tblCellMar>
        </w:tblPrEx>
        <w:tc>
          <w:tcPr>
            <w:tcW w:w="12060" w:type="dxa"/>
            <w:gridSpan w:val="3"/>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Times" w:eastAsia="Times New Roman" w:hAnsi="Times" w:cs="Times"/>
                <w:color w:val="FFFFFF"/>
                <w:sz w:val="60"/>
                <w:szCs w:val="60"/>
              </w:rPr>
            </w:pPr>
            <w:r w:rsidRPr="00AD5321">
              <w:rPr>
                <w:rFonts w:ascii="Times" w:eastAsia="Times New Roman" w:hAnsi="Times" w:cs="Times"/>
                <w:color w:val="FFFFFF"/>
                <w:sz w:val="60"/>
                <w:szCs w:val="60"/>
              </w:rPr>
              <w:t>.</w:t>
            </w:r>
          </w:p>
        </w:tc>
      </w:tr>
      <w:tr w:rsidR="00AD5321" w:rsidRPr="00AD5321" w:rsidTr="00AD5321">
        <w:tblPrEx>
          <w:tblCellMar>
            <w:top w:w="0" w:type="dxa"/>
            <w:bottom w:w="0" w:type="dxa"/>
          </w:tblCellMar>
        </w:tblPrEx>
        <w:tc>
          <w:tcPr>
            <w:tcW w:w="221" w:type="dxa"/>
            <w:gridSpan w:val="2"/>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839" w:type="dxa"/>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Arial" w:eastAsia="Times New Roman" w:hAnsi="Arial" w:cs="Arial"/>
                <w:color w:val="000000"/>
                <w:sz w:val="20"/>
                <w:szCs w:val="20"/>
              </w:rPr>
            </w:pPr>
            <w:r w:rsidRPr="00AD5321">
              <w:rPr>
                <w:rFonts w:ascii="Arial" w:eastAsia="Times New Roman" w:hAnsi="Arial" w:cs="Arial"/>
                <w:color w:val="000000"/>
                <w:sz w:val="20"/>
                <w:szCs w:val="20"/>
              </w:rPr>
              <w:t>GWASS</w:t>
            </w:r>
          </w:p>
        </w:tc>
      </w:tr>
      <w:tr w:rsidR="00AD5321" w:rsidRPr="00AD5321" w:rsidTr="00AD5321">
        <w:tblPrEx>
          <w:tblCellMar>
            <w:top w:w="0" w:type="dxa"/>
            <w:bottom w:w="0" w:type="dxa"/>
          </w:tblCellMar>
        </w:tblPrEx>
        <w:tc>
          <w:tcPr>
            <w:tcW w:w="221" w:type="dxa"/>
            <w:gridSpan w:val="2"/>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839" w:type="dxa"/>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Arial" w:eastAsia="Times New Roman" w:hAnsi="Arial" w:cs="Arial"/>
                <w:color w:val="000000"/>
                <w:sz w:val="20"/>
                <w:szCs w:val="20"/>
              </w:rPr>
            </w:pPr>
            <w:r w:rsidRPr="00AD5321">
              <w:rPr>
                <w:rFonts w:ascii="Arial" w:eastAsia="Times New Roman" w:hAnsi="Arial" w:cs="Arial"/>
                <w:color w:val="000000"/>
                <w:sz w:val="20"/>
                <w:szCs w:val="20"/>
              </w:rPr>
              <w:t>SOUTH ASIA</w:t>
            </w:r>
          </w:p>
        </w:tc>
      </w:tr>
      <w:tr w:rsidR="00AD5321" w:rsidRPr="00AD5321" w:rsidTr="00AD5321">
        <w:tblPrEx>
          <w:tblCellMar>
            <w:top w:w="0" w:type="dxa"/>
            <w:bottom w:w="0" w:type="dxa"/>
          </w:tblCellMar>
        </w:tblPrEx>
        <w:tc>
          <w:tcPr>
            <w:tcW w:w="12060" w:type="dxa"/>
            <w:gridSpan w:val="3"/>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Times" w:eastAsia="Times New Roman" w:hAnsi="Times" w:cs="Times"/>
                <w:color w:val="FFFFFF"/>
                <w:sz w:val="20"/>
                <w:szCs w:val="20"/>
              </w:rPr>
            </w:pPr>
            <w:r w:rsidRPr="00AD5321">
              <w:rPr>
                <w:rFonts w:ascii="Times" w:eastAsia="Times New Roman" w:hAnsi="Times" w:cs="Times"/>
                <w:color w:val="FFFFFF"/>
                <w:sz w:val="20"/>
                <w:szCs w:val="20"/>
              </w:rPr>
              <w:t>.</w:t>
            </w:r>
          </w:p>
        </w:tc>
      </w:tr>
      <w:tr w:rsidR="00AD5321" w:rsidRPr="00AD5321" w:rsidTr="00AD5321">
        <w:tblPrEx>
          <w:tblCellMar>
            <w:top w:w="0" w:type="dxa"/>
            <w:bottom w:w="0" w:type="dxa"/>
          </w:tblCellMar>
        </w:tblPrEx>
        <w:tc>
          <w:tcPr>
            <w:tcW w:w="221" w:type="dxa"/>
            <w:gridSpan w:val="2"/>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839" w:type="dxa"/>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320" w:lineRule="atLeast"/>
              <w:rPr>
                <w:rFonts w:ascii="Times New Roman" w:eastAsia="Times New Roman" w:hAnsi="Times New Roman" w:cs="Times New Roman"/>
                <w:sz w:val="24"/>
                <w:szCs w:val="24"/>
              </w:rPr>
            </w:pPr>
            <w:r w:rsidRPr="00AD5321">
              <w:rPr>
                <w:rFonts w:ascii="Times New Roman" w:eastAsia="Times New Roman" w:hAnsi="Times New Roman" w:cs="Times New Roman"/>
                <w:noProof/>
                <w:sz w:val="24"/>
                <w:szCs w:val="24"/>
              </w:rPr>
              <w:drawing>
                <wp:inline distT="0" distB="0" distL="0" distR="0">
                  <wp:extent cx="6381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p>
        </w:tc>
      </w:tr>
      <w:tr w:rsidR="00AD5321" w:rsidRPr="00AD5321" w:rsidTr="00AD5321">
        <w:tblPrEx>
          <w:tblCellMar>
            <w:top w:w="0" w:type="dxa"/>
            <w:bottom w:w="0" w:type="dxa"/>
          </w:tblCellMar>
        </w:tblPrEx>
        <w:tc>
          <w:tcPr>
            <w:tcW w:w="12060" w:type="dxa"/>
            <w:gridSpan w:val="3"/>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Times" w:eastAsia="Times New Roman" w:hAnsi="Times" w:cs="Times"/>
                <w:color w:val="FFFFFF"/>
                <w:sz w:val="650"/>
                <w:szCs w:val="650"/>
              </w:rPr>
            </w:pPr>
            <w:r w:rsidRPr="00AD5321">
              <w:rPr>
                <w:rFonts w:ascii="Times" w:eastAsia="Times New Roman" w:hAnsi="Times" w:cs="Times"/>
                <w:color w:val="FFFFFF"/>
                <w:sz w:val="650"/>
                <w:szCs w:val="650"/>
              </w:rPr>
              <w:lastRenderedPageBreak/>
              <w:t>.</w:t>
            </w:r>
          </w:p>
        </w:tc>
      </w:tr>
      <w:tr w:rsidR="00AD5321" w:rsidRPr="00AD5321" w:rsidTr="00AD5321">
        <w:tblPrEx>
          <w:tblCellMar>
            <w:top w:w="0" w:type="dxa"/>
            <w:bottom w:w="0" w:type="dxa"/>
          </w:tblCellMar>
        </w:tblPrEx>
        <w:tc>
          <w:tcPr>
            <w:tcW w:w="12060" w:type="dxa"/>
            <w:gridSpan w:val="3"/>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Times" w:eastAsia="Times New Roman" w:hAnsi="Times" w:cs="Times"/>
                <w:color w:val="FFFFFF"/>
                <w:sz w:val="20"/>
                <w:szCs w:val="20"/>
              </w:rPr>
            </w:pPr>
          </w:p>
        </w:tc>
      </w:tr>
      <w:tr w:rsidR="00AD5321" w:rsidRPr="00AD5321" w:rsidTr="00AD5321">
        <w:tblPrEx>
          <w:tblCellMar>
            <w:top w:w="0" w:type="dxa"/>
            <w:bottom w:w="0" w:type="dxa"/>
          </w:tblCellMar>
        </w:tblPrEx>
        <w:tc>
          <w:tcPr>
            <w:tcW w:w="180" w:type="dxa"/>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880" w:type="dxa"/>
            <w:gridSpan w:val="2"/>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Arial" w:eastAsia="Times New Roman" w:hAnsi="Arial" w:cs="Arial"/>
                <w:color w:val="245086"/>
                <w:sz w:val="18"/>
                <w:szCs w:val="18"/>
              </w:rPr>
            </w:pPr>
            <w:r w:rsidRPr="00AD5321">
              <w:rPr>
                <w:rFonts w:ascii="Arial" w:eastAsia="Times New Roman" w:hAnsi="Arial" w:cs="Arial"/>
                <w:b/>
                <w:bCs/>
                <w:color w:val="245086"/>
                <w:sz w:val="18"/>
                <w:szCs w:val="18"/>
              </w:rPr>
              <w:t>Standard Disclaimer:</w:t>
            </w:r>
          </w:p>
        </w:tc>
      </w:tr>
      <w:tr w:rsidR="00AD5321" w:rsidRPr="00AD5321" w:rsidTr="00AD5321">
        <w:tblPrEx>
          <w:tblCellMar>
            <w:top w:w="0" w:type="dxa"/>
            <w:bottom w:w="0" w:type="dxa"/>
          </w:tblCellMar>
        </w:tblPrEx>
        <w:tc>
          <w:tcPr>
            <w:tcW w:w="12060" w:type="dxa"/>
            <w:gridSpan w:val="3"/>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Times" w:eastAsia="Times New Roman" w:hAnsi="Times" w:cs="Times"/>
                <w:color w:val="FFFFFF"/>
                <w:sz w:val="20"/>
                <w:szCs w:val="20"/>
              </w:rPr>
            </w:pPr>
            <w:r w:rsidRPr="00AD5321">
              <w:rPr>
                <w:rFonts w:ascii="Times" w:eastAsia="Times New Roman" w:hAnsi="Times" w:cs="Times"/>
                <w:color w:val="FFFFFF"/>
                <w:sz w:val="20"/>
                <w:szCs w:val="20"/>
              </w:rPr>
              <w:t>.</w:t>
            </w:r>
          </w:p>
        </w:tc>
      </w:tr>
      <w:tr w:rsidR="00AD5321" w:rsidRPr="00AD5321" w:rsidTr="00AD5321">
        <w:tblPrEx>
          <w:tblCellMar>
            <w:top w:w="0" w:type="dxa"/>
            <w:bottom w:w="0" w:type="dxa"/>
          </w:tblCellMar>
        </w:tblPrEx>
        <w:tc>
          <w:tcPr>
            <w:tcW w:w="180" w:type="dxa"/>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880" w:type="dxa"/>
            <w:gridSpan w:val="2"/>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jc w:val="both"/>
              <w:rPr>
                <w:rFonts w:ascii="Arial" w:eastAsia="Times New Roman" w:hAnsi="Arial" w:cs="Arial"/>
                <w:color w:val="000000"/>
                <w:sz w:val="18"/>
                <w:szCs w:val="18"/>
              </w:rPr>
            </w:pPr>
            <w:r w:rsidRPr="00AD5321">
              <w:rPr>
                <w:rFonts w:ascii="Arial" w:eastAsia="Times New Roman" w:hAnsi="Arial" w:cs="Arial"/>
                <w:color w:val="000000"/>
                <w:sz w:val="18"/>
                <w:szCs w:val="18"/>
              </w:rPr>
              <w:t>This volume is a product of the staff of the International Bank for Reconstruction and Development/ The World Bank. The findings, interpretations, and conclusions expressed in this paper do not necessarily reflect the views of the Executive Directors of The World Bank or the governments they represent. The World Bank does not guarantee the accuracy of the data included in this work. The boundaries, colors, denominations, and other information shown on any map in this work do not imply any judgment on the part of The World Bank concerning the legal status of any territory or the endorsement or acceptance of such boundaries.</w:t>
            </w:r>
          </w:p>
        </w:tc>
      </w:tr>
      <w:tr w:rsidR="00AD5321" w:rsidRPr="00AD5321" w:rsidTr="00AD5321">
        <w:tblPrEx>
          <w:tblCellMar>
            <w:top w:w="0" w:type="dxa"/>
            <w:bottom w:w="0" w:type="dxa"/>
          </w:tblCellMar>
        </w:tblPrEx>
        <w:tc>
          <w:tcPr>
            <w:tcW w:w="12060" w:type="dxa"/>
            <w:gridSpan w:val="3"/>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Times" w:eastAsia="Times New Roman" w:hAnsi="Times" w:cs="Times"/>
                <w:color w:val="FFFFFF"/>
                <w:sz w:val="20"/>
                <w:szCs w:val="20"/>
              </w:rPr>
            </w:pPr>
            <w:r w:rsidRPr="00AD5321">
              <w:rPr>
                <w:rFonts w:ascii="Times" w:eastAsia="Times New Roman" w:hAnsi="Times" w:cs="Times"/>
                <w:color w:val="FFFFFF"/>
                <w:sz w:val="20"/>
                <w:szCs w:val="20"/>
              </w:rPr>
              <w:t>.</w:t>
            </w:r>
          </w:p>
        </w:tc>
      </w:tr>
      <w:tr w:rsidR="00AD5321" w:rsidRPr="00AD5321" w:rsidTr="00AD5321">
        <w:tblPrEx>
          <w:tblCellMar>
            <w:top w:w="0" w:type="dxa"/>
            <w:bottom w:w="0" w:type="dxa"/>
          </w:tblCellMar>
        </w:tblPrEx>
        <w:tc>
          <w:tcPr>
            <w:tcW w:w="180" w:type="dxa"/>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880" w:type="dxa"/>
            <w:gridSpan w:val="2"/>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Arial" w:eastAsia="Times New Roman" w:hAnsi="Arial" w:cs="Arial"/>
                <w:color w:val="245086"/>
                <w:sz w:val="18"/>
                <w:szCs w:val="18"/>
              </w:rPr>
            </w:pPr>
            <w:r w:rsidRPr="00AD5321">
              <w:rPr>
                <w:rFonts w:ascii="Arial" w:eastAsia="Times New Roman" w:hAnsi="Arial" w:cs="Arial"/>
                <w:b/>
                <w:bCs/>
                <w:color w:val="245086"/>
                <w:sz w:val="18"/>
                <w:szCs w:val="18"/>
              </w:rPr>
              <w:t>Copyright Statement:</w:t>
            </w:r>
          </w:p>
        </w:tc>
      </w:tr>
      <w:tr w:rsidR="00AD5321" w:rsidRPr="00AD5321" w:rsidTr="00AD5321">
        <w:tblPrEx>
          <w:tblCellMar>
            <w:top w:w="0" w:type="dxa"/>
            <w:bottom w:w="0" w:type="dxa"/>
          </w:tblCellMar>
        </w:tblPrEx>
        <w:tc>
          <w:tcPr>
            <w:tcW w:w="12060" w:type="dxa"/>
            <w:gridSpan w:val="3"/>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Times" w:eastAsia="Times New Roman" w:hAnsi="Times" w:cs="Times"/>
                <w:color w:val="FFFFFF"/>
                <w:sz w:val="20"/>
                <w:szCs w:val="20"/>
              </w:rPr>
            </w:pPr>
            <w:r w:rsidRPr="00AD5321">
              <w:rPr>
                <w:rFonts w:ascii="Times" w:eastAsia="Times New Roman" w:hAnsi="Times" w:cs="Times"/>
                <w:color w:val="FFFFFF"/>
                <w:sz w:val="20"/>
                <w:szCs w:val="20"/>
              </w:rPr>
              <w:t>.</w:t>
            </w:r>
          </w:p>
        </w:tc>
      </w:tr>
      <w:tr w:rsidR="00AD5321" w:rsidRPr="00AD5321" w:rsidTr="00AD5321">
        <w:tblPrEx>
          <w:tblCellMar>
            <w:top w:w="0" w:type="dxa"/>
            <w:bottom w:w="0" w:type="dxa"/>
          </w:tblCellMar>
        </w:tblPrEx>
        <w:tc>
          <w:tcPr>
            <w:tcW w:w="180" w:type="dxa"/>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880" w:type="dxa"/>
            <w:gridSpan w:val="2"/>
            <w:tcBorders>
              <w:top w:val="nil"/>
              <w:left w:val="nil"/>
              <w:bottom w:val="nil"/>
              <w:right w:val="nil"/>
            </w:tcBorders>
            <w:shd w:val="clear" w:color="auto" w:fill="FFFFFF"/>
            <w:tcMar>
              <w:top w:w="50" w:type="dxa"/>
              <w:left w:w="50" w:type="dxa"/>
              <w:bottom w:w="50" w:type="dxa"/>
              <w:right w:w="50" w:type="dxa"/>
            </w:tcMar>
            <w:vAlign w:val="center"/>
          </w:tcPr>
          <w:p w:rsidR="00AD5321" w:rsidRPr="00AD5321" w:rsidRDefault="00AD5321" w:rsidP="00AD5321">
            <w:pPr>
              <w:widowControl w:val="0"/>
              <w:autoSpaceDE w:val="0"/>
              <w:autoSpaceDN w:val="0"/>
              <w:adjustRightInd w:val="0"/>
              <w:spacing w:after="0" w:line="240" w:lineRule="atLeast"/>
              <w:jc w:val="both"/>
              <w:rPr>
                <w:rFonts w:ascii="Times New Roman" w:eastAsia="Times New Roman" w:hAnsi="Times New Roman" w:cs="Times New Roman"/>
                <w:color w:val="000000"/>
                <w:sz w:val="18"/>
                <w:szCs w:val="18"/>
              </w:rPr>
            </w:pPr>
            <w:r w:rsidRPr="00AD5321">
              <w:rPr>
                <w:rFonts w:ascii="Arial" w:eastAsia="Times New Roman" w:hAnsi="Arial" w:cs="Arial"/>
                <w:color w:val="000000"/>
                <w:sz w:val="18"/>
                <w:szCs w:val="18"/>
              </w:rPr>
              <w:t>The material in this publication is copyrighted. Copying and/or transmitting portions or all of this work without permission may be a violation of applicable law. The International Bank for Reconstruction and Development/ The World Bank encourages dissemination of its work and will normally grant permission to reproduce portions of the work promptly.</w:t>
            </w:r>
          </w:p>
          <w:p w:rsidR="00AD5321" w:rsidRPr="00AD5321" w:rsidRDefault="00AD5321" w:rsidP="00AD5321">
            <w:pPr>
              <w:widowControl w:val="0"/>
              <w:autoSpaceDE w:val="0"/>
              <w:autoSpaceDN w:val="0"/>
              <w:adjustRightInd w:val="0"/>
              <w:spacing w:after="0" w:line="240" w:lineRule="atLeast"/>
              <w:jc w:val="both"/>
              <w:rPr>
                <w:rFonts w:ascii="Times New Roman" w:eastAsia="Times New Roman" w:hAnsi="Times New Roman" w:cs="Times New Roman"/>
                <w:color w:val="000000"/>
                <w:sz w:val="18"/>
                <w:szCs w:val="18"/>
              </w:rPr>
            </w:pPr>
          </w:p>
          <w:p w:rsidR="00AD5321" w:rsidRPr="00AD5321" w:rsidRDefault="00AD5321" w:rsidP="00AD5321">
            <w:pPr>
              <w:widowControl w:val="0"/>
              <w:autoSpaceDE w:val="0"/>
              <w:autoSpaceDN w:val="0"/>
              <w:adjustRightInd w:val="0"/>
              <w:spacing w:after="0" w:line="240" w:lineRule="atLeast"/>
              <w:jc w:val="both"/>
              <w:rPr>
                <w:rFonts w:ascii="Times New Roman" w:eastAsia="Times New Roman" w:hAnsi="Times New Roman" w:cs="Times New Roman"/>
                <w:color w:val="000000"/>
                <w:sz w:val="18"/>
                <w:szCs w:val="18"/>
              </w:rPr>
            </w:pPr>
            <w:r w:rsidRPr="00AD5321">
              <w:rPr>
                <w:rFonts w:ascii="Arial" w:eastAsia="Times New Roman" w:hAnsi="Arial" w:cs="Arial"/>
                <w:color w:val="000000"/>
                <w:sz w:val="18"/>
                <w:szCs w:val="18"/>
              </w:rPr>
              <w:t xml:space="preserve">For permission to photocopy or reprint any part of this work, please send a request with complete information to the Copyright Clearance Center, Inc., 222 Rosewood Drive, Danvers, MA 01923, USA, telephone 978-750-8400, fax 978-750-4470, </w:t>
            </w:r>
            <w:hyperlink r:id="rId10" w:history="1">
              <w:r w:rsidRPr="00AD5321">
                <w:rPr>
                  <w:rFonts w:ascii="Arial" w:eastAsia="Times New Roman" w:hAnsi="Arial" w:cs="Arial"/>
                  <w:color w:val="000099"/>
                  <w:sz w:val="18"/>
                  <w:szCs w:val="18"/>
                  <w:u w:val="single"/>
                </w:rPr>
                <w:t>http://www.copyright.com/.</w:t>
              </w:r>
            </w:hyperlink>
          </w:p>
          <w:p w:rsidR="00AD5321" w:rsidRPr="00AD5321" w:rsidRDefault="00AD5321" w:rsidP="00AD5321">
            <w:pPr>
              <w:widowControl w:val="0"/>
              <w:autoSpaceDE w:val="0"/>
              <w:autoSpaceDN w:val="0"/>
              <w:adjustRightInd w:val="0"/>
              <w:spacing w:after="0" w:line="240" w:lineRule="atLeast"/>
              <w:jc w:val="both"/>
              <w:rPr>
                <w:rFonts w:ascii="Times New Roman" w:eastAsia="Times New Roman" w:hAnsi="Times New Roman" w:cs="Times New Roman"/>
                <w:color w:val="000000"/>
                <w:sz w:val="18"/>
                <w:szCs w:val="18"/>
              </w:rPr>
            </w:pPr>
          </w:p>
          <w:p w:rsidR="00AD5321" w:rsidRPr="00AD5321" w:rsidRDefault="00AD5321" w:rsidP="00AD5321">
            <w:pPr>
              <w:widowControl w:val="0"/>
              <w:autoSpaceDE w:val="0"/>
              <w:autoSpaceDN w:val="0"/>
              <w:adjustRightInd w:val="0"/>
              <w:spacing w:after="0" w:line="240" w:lineRule="atLeast"/>
              <w:jc w:val="both"/>
              <w:rPr>
                <w:rFonts w:ascii="Times New Roman" w:eastAsia="Times New Roman" w:hAnsi="Times New Roman" w:cs="Times New Roman"/>
                <w:color w:val="000000"/>
                <w:sz w:val="18"/>
                <w:szCs w:val="18"/>
              </w:rPr>
            </w:pPr>
            <w:r w:rsidRPr="00AD5321">
              <w:rPr>
                <w:rFonts w:ascii="Arial" w:eastAsia="Times New Roman" w:hAnsi="Arial" w:cs="Arial"/>
                <w:color w:val="000000"/>
                <w:sz w:val="18"/>
                <w:szCs w:val="18"/>
              </w:rPr>
              <w:t xml:space="preserve">All other queries on rights and licenses, including subsidiary rights, should be addressed to the Office of the Publisher, The World Bank, 1818 H Street </w:t>
            </w:r>
            <w:r w:rsidRPr="00AD5321">
              <w:rPr>
                <w:rFonts w:ascii="Arial" w:eastAsia="Times New Roman" w:hAnsi="Arial" w:cs="Arial"/>
                <w:color w:val="000000"/>
                <w:sz w:val="18"/>
                <w:szCs w:val="18"/>
              </w:rPr>
              <w:lastRenderedPageBreak/>
              <w:t xml:space="preserve">NW, Washington, DC 20433, USA, fax 202-522-2422, e-mail </w:t>
            </w:r>
            <w:hyperlink r:id="rId11" w:history="1">
              <w:r w:rsidRPr="00AD5321">
                <w:rPr>
                  <w:rFonts w:ascii="Arial" w:eastAsia="Times New Roman" w:hAnsi="Arial" w:cs="Arial"/>
                  <w:color w:val="000099"/>
                  <w:sz w:val="18"/>
                  <w:szCs w:val="18"/>
                  <w:u w:val="single"/>
                </w:rPr>
                <w:t>pubrights@worldbank.org.</w:t>
              </w:r>
            </w:hyperlink>
          </w:p>
          <w:p w:rsidR="00AD5321" w:rsidRPr="00AD5321" w:rsidRDefault="00AD5321" w:rsidP="00AD5321">
            <w:pPr>
              <w:widowControl w:val="0"/>
              <w:autoSpaceDE w:val="0"/>
              <w:autoSpaceDN w:val="0"/>
              <w:adjustRightInd w:val="0"/>
              <w:spacing w:after="0" w:line="240" w:lineRule="atLeast"/>
              <w:jc w:val="both"/>
              <w:rPr>
                <w:rFonts w:ascii="Times New Roman" w:eastAsia="Times New Roman" w:hAnsi="Times New Roman" w:cs="Times New Roman"/>
                <w:color w:val="000000"/>
                <w:sz w:val="18"/>
                <w:szCs w:val="18"/>
              </w:rPr>
            </w:pPr>
          </w:p>
        </w:tc>
      </w:tr>
    </w:tbl>
    <w:p w:rsidR="00AD5321" w:rsidRPr="00AD5321" w:rsidRDefault="00AD5321" w:rsidP="00AD5321">
      <w:pPr>
        <w:widowControl w:val="0"/>
        <w:autoSpaceDE w:val="0"/>
        <w:autoSpaceDN w:val="0"/>
        <w:adjustRightInd w:val="0"/>
        <w:spacing w:after="0" w:line="240" w:lineRule="auto"/>
        <w:rPr>
          <w:rFonts w:ascii="Arial" w:eastAsia="Times New Roman" w:hAnsi="Arial" w:cs="Arial"/>
          <w:color w:val="000000"/>
          <w:sz w:val="24"/>
          <w:szCs w:val="24"/>
        </w:rPr>
      </w:pPr>
    </w:p>
    <w:p w:rsidR="00C235B7" w:rsidRDefault="00C235B7" w:rsidP="00604D80">
      <w:pPr>
        <w:spacing w:afterLines="120" w:after="288" w:line="240" w:lineRule="auto"/>
        <w:rPr>
          <w:rFonts w:asciiTheme="majorHAnsi" w:hAnsiTheme="majorHAnsi"/>
          <w:b/>
          <w:color w:val="365F91" w:themeColor="accent1" w:themeShade="BF"/>
          <w:sz w:val="28"/>
          <w:szCs w:val="28"/>
        </w:rPr>
      </w:pPr>
    </w:p>
    <w:tbl>
      <w:tblPr>
        <w:tblW w:w="5000" w:type="pct"/>
        <w:jc w:val="center"/>
        <w:tblLook w:val="04A0" w:firstRow="1" w:lastRow="0" w:firstColumn="1" w:lastColumn="0" w:noHBand="0" w:noVBand="1"/>
      </w:tblPr>
      <w:tblGrid>
        <w:gridCol w:w="9360"/>
      </w:tblGrid>
      <w:tr w:rsidR="00C235B7" w:rsidTr="00604D80">
        <w:trPr>
          <w:trHeight w:val="2880"/>
          <w:jc w:val="center"/>
        </w:trPr>
        <w:sdt>
          <w:sdtPr>
            <w:rPr>
              <w:rFonts w:asciiTheme="majorHAnsi" w:eastAsiaTheme="majorEastAsia" w:hAnsiTheme="majorHAnsi" w:cstheme="majorBidi"/>
              <w:b w:val="0"/>
              <w:caps/>
              <w:u w:val="none"/>
            </w:rPr>
            <w:alias w:val="Company"/>
            <w:id w:val="15524243"/>
            <w:dataBinding w:prefixMappings="xmlns:ns0='http://schemas.openxmlformats.org/officeDocument/2006/extended-properties'" w:xpath="/ns0:Properties[1]/ns0:Company[1]" w:storeItemID="{6668398D-A668-4E3E-A5EB-62B293D839F1}"/>
            <w:text/>
          </w:sdtPr>
          <w:sdtEndPr>
            <w:rPr>
              <w:b/>
              <w:sz w:val="24"/>
              <w:szCs w:val="24"/>
              <w:u w:val="single"/>
            </w:rPr>
          </w:sdtEndPr>
          <w:sdtContent>
            <w:tc>
              <w:tcPr>
                <w:tcW w:w="5000" w:type="pct"/>
              </w:tcPr>
              <w:p w:rsidR="00C235B7" w:rsidRDefault="00C235B7" w:rsidP="00604D80">
                <w:pPr>
                  <w:pStyle w:val="NoSpacing"/>
                  <w:spacing w:afterLines="120" w:after="288"/>
                  <w:jc w:val="center"/>
                  <w:rPr>
                    <w:rFonts w:asciiTheme="majorHAnsi" w:eastAsiaTheme="majorEastAsia" w:hAnsiTheme="majorHAnsi" w:cstheme="majorBidi"/>
                    <w:caps/>
                  </w:rPr>
                </w:pPr>
                <w:r w:rsidRPr="00082717">
                  <w:rPr>
                    <w:rFonts w:asciiTheme="majorHAnsi" w:eastAsiaTheme="majorEastAsia" w:hAnsiTheme="majorHAnsi" w:cstheme="majorBidi"/>
                    <w:caps/>
                    <w:sz w:val="24"/>
                    <w:szCs w:val="24"/>
                  </w:rPr>
                  <w:t>The World Bank Group</w:t>
                </w:r>
              </w:p>
            </w:tc>
          </w:sdtContent>
        </w:sdt>
      </w:tr>
      <w:tr w:rsidR="00C235B7" w:rsidRPr="00577635" w:rsidTr="007072B3">
        <w:trPr>
          <w:trHeight w:val="1440"/>
          <w:jc w:val="center"/>
        </w:trPr>
        <w:tc>
          <w:tcPr>
            <w:tcW w:w="5000" w:type="pct"/>
            <w:tcBorders>
              <w:bottom w:val="single" w:sz="4" w:space="0" w:color="4F81BD" w:themeColor="accent1"/>
            </w:tcBorders>
            <w:vAlign w:val="center"/>
          </w:tcPr>
          <w:p w:rsidR="00C235B7" w:rsidRPr="00577635" w:rsidRDefault="00C235B7" w:rsidP="00392A69">
            <w:pPr>
              <w:pStyle w:val="NoSpacing"/>
              <w:spacing w:afterLines="120" w:after="288"/>
              <w:jc w:val="left"/>
              <w:rPr>
                <w:rFonts w:asciiTheme="majorHAnsi" w:eastAsiaTheme="majorEastAsia" w:hAnsiTheme="majorHAnsi" w:cstheme="majorBidi"/>
                <w:sz w:val="80"/>
                <w:szCs w:val="80"/>
                <w:u w:val="none"/>
              </w:rPr>
            </w:pPr>
          </w:p>
        </w:tc>
      </w:tr>
      <w:tr w:rsidR="00C235B7" w:rsidRPr="00577635" w:rsidTr="007072B3">
        <w:trPr>
          <w:trHeight w:val="720"/>
          <w:jc w:val="center"/>
        </w:trPr>
        <w:tc>
          <w:tcPr>
            <w:tcW w:w="5000" w:type="pct"/>
            <w:tcBorders>
              <w:top w:val="single" w:sz="4" w:space="0" w:color="4F81BD" w:themeColor="accent1"/>
              <w:bottom w:val="single" w:sz="4" w:space="0" w:color="auto"/>
            </w:tcBorders>
            <w:vAlign w:val="center"/>
          </w:tcPr>
          <w:p w:rsidR="00C235B7" w:rsidRPr="00577635" w:rsidRDefault="00916952" w:rsidP="00A54A62">
            <w:pPr>
              <w:pStyle w:val="NoSpacing"/>
              <w:spacing w:afterLines="120" w:after="288"/>
              <w:jc w:val="center"/>
              <w:rPr>
                <w:rFonts w:asciiTheme="majorHAnsi" w:eastAsiaTheme="majorEastAsia" w:hAnsiTheme="majorHAnsi" w:cstheme="majorBidi"/>
                <w:sz w:val="44"/>
                <w:szCs w:val="44"/>
                <w:u w:val="none"/>
              </w:rPr>
            </w:pPr>
            <w:sdt>
              <w:sdtPr>
                <w:rPr>
                  <w:sz w:val="48"/>
                  <w:szCs w:val="48"/>
                  <w:u w:val="none"/>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r w:rsidR="007072B3" w:rsidRPr="00392A69">
                  <w:rPr>
                    <w:sz w:val="48"/>
                    <w:szCs w:val="48"/>
                    <w:u w:val="none"/>
                  </w:rPr>
                  <w:t xml:space="preserve">SS- DPSP : </w:t>
                </w:r>
                <w:r w:rsidR="00A54A62" w:rsidRPr="00392A69">
                  <w:rPr>
                    <w:sz w:val="48"/>
                    <w:szCs w:val="48"/>
                    <w:u w:val="none"/>
                  </w:rPr>
                  <w:t xml:space="preserve">Strengthening Frameworks and Building Capacity for </w:t>
                </w:r>
                <w:r w:rsidR="007072B3" w:rsidRPr="00392A69">
                  <w:rPr>
                    <w:sz w:val="48"/>
                    <w:szCs w:val="48"/>
                    <w:u w:val="none"/>
                  </w:rPr>
                  <w:t xml:space="preserve">Improved </w:t>
                </w:r>
                <w:r w:rsidR="00A54A62" w:rsidRPr="00392A69">
                  <w:rPr>
                    <w:sz w:val="48"/>
                    <w:szCs w:val="48"/>
                    <w:u w:val="none"/>
                  </w:rPr>
                  <w:t>PPPs</w:t>
                </w:r>
                <w:r w:rsidR="007072B3" w:rsidRPr="00392A69">
                  <w:rPr>
                    <w:sz w:val="48"/>
                    <w:szCs w:val="48"/>
                    <w:u w:val="none"/>
                  </w:rPr>
                  <w:t xml:space="preserve"> in Urban Water Supply</w:t>
                </w:r>
              </w:sdtContent>
            </w:sdt>
          </w:p>
        </w:tc>
      </w:tr>
      <w:tr w:rsidR="00C235B7" w:rsidRPr="00577635" w:rsidTr="007072B3">
        <w:trPr>
          <w:trHeight w:val="360"/>
          <w:jc w:val="center"/>
        </w:trPr>
        <w:tc>
          <w:tcPr>
            <w:tcW w:w="5000" w:type="pct"/>
            <w:tcBorders>
              <w:top w:val="single" w:sz="4" w:space="0" w:color="auto"/>
            </w:tcBorders>
            <w:vAlign w:val="center"/>
          </w:tcPr>
          <w:p w:rsidR="00C235B7" w:rsidRPr="007072B3" w:rsidRDefault="007072B3" w:rsidP="007072B3">
            <w:pPr>
              <w:pStyle w:val="NoSpacing"/>
              <w:spacing w:afterLines="120" w:after="288"/>
              <w:jc w:val="center"/>
              <w:rPr>
                <w:sz w:val="44"/>
                <w:szCs w:val="44"/>
                <w:u w:val="none"/>
              </w:rPr>
            </w:pPr>
            <w:r>
              <w:rPr>
                <w:sz w:val="44"/>
                <w:szCs w:val="44"/>
                <w:u w:val="none"/>
              </w:rPr>
              <w:t>(</w:t>
            </w:r>
            <w:r w:rsidRPr="007072B3">
              <w:rPr>
                <w:sz w:val="44"/>
                <w:szCs w:val="44"/>
                <w:u w:val="none"/>
              </w:rPr>
              <w:t>P132155</w:t>
            </w:r>
            <w:r>
              <w:rPr>
                <w:sz w:val="44"/>
                <w:szCs w:val="44"/>
                <w:u w:val="none"/>
              </w:rPr>
              <w:t>)</w:t>
            </w:r>
          </w:p>
          <w:p w:rsidR="007072B3" w:rsidRPr="00577635" w:rsidRDefault="007072B3" w:rsidP="00604D80">
            <w:pPr>
              <w:pStyle w:val="NoSpacing"/>
              <w:spacing w:afterLines="120" w:after="288"/>
              <w:jc w:val="left"/>
              <w:rPr>
                <w:u w:val="none"/>
              </w:rPr>
            </w:pPr>
          </w:p>
        </w:tc>
      </w:tr>
      <w:tr w:rsidR="00C235B7" w:rsidTr="00604D80">
        <w:trPr>
          <w:trHeight w:val="360"/>
          <w:jc w:val="center"/>
        </w:trPr>
        <w:sdt>
          <w:sdtPr>
            <w:rPr>
              <w:bCs/>
              <w:sz w:val="32"/>
              <w:szCs w:val="3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C235B7" w:rsidRDefault="00FB5B61" w:rsidP="00604D80">
                <w:pPr>
                  <w:pStyle w:val="NoSpacing"/>
                  <w:spacing w:afterLines="120" w:after="288"/>
                  <w:jc w:val="center"/>
                  <w:rPr>
                    <w:b w:val="0"/>
                    <w:bCs/>
                  </w:rPr>
                </w:pPr>
                <w:r w:rsidRPr="00392A69">
                  <w:rPr>
                    <w:bCs/>
                    <w:sz w:val="32"/>
                    <w:szCs w:val="32"/>
                  </w:rPr>
                  <w:t>Water and Sanitation Program</w:t>
                </w:r>
              </w:p>
            </w:tc>
          </w:sdtContent>
        </w:sdt>
      </w:tr>
      <w:tr w:rsidR="00C235B7" w:rsidTr="00604D80">
        <w:trPr>
          <w:trHeight w:val="360"/>
          <w:jc w:val="center"/>
        </w:trPr>
        <w:sdt>
          <w:sdtPr>
            <w:rPr>
              <w:bCs/>
              <w:sz w:val="32"/>
              <w:szCs w:val="32"/>
              <w:u w:val="none"/>
            </w:rPr>
            <w:alias w:val="Date"/>
            <w:id w:val="516659546"/>
            <w:showingPlcHdr/>
            <w:dataBinding w:prefixMappings="xmlns:ns0='http://schemas.microsoft.com/office/2006/coverPageProps'" w:xpath="/ns0:CoverPageProperties[1]/ns0:PublishDate[1]" w:storeItemID="{55AF091B-3C7A-41E3-B477-F2FDAA23CFDA}"/>
            <w:date w:fullDate="2015-03-25T00:00:00Z">
              <w:dateFormat w:val="M/d/yyyy"/>
              <w:lid w:val="en-US"/>
              <w:storeMappedDataAs w:val="dateTime"/>
              <w:calendar w:val="gregorian"/>
            </w:date>
          </w:sdtPr>
          <w:sdtEndPr/>
          <w:sdtContent>
            <w:tc>
              <w:tcPr>
                <w:tcW w:w="5000" w:type="pct"/>
                <w:vAlign w:val="center"/>
              </w:tcPr>
              <w:p w:rsidR="00C235B7" w:rsidRDefault="009755C7" w:rsidP="009755C7">
                <w:pPr>
                  <w:pStyle w:val="NoSpacing"/>
                  <w:spacing w:afterLines="120" w:after="288"/>
                  <w:jc w:val="center"/>
                  <w:rPr>
                    <w:b w:val="0"/>
                    <w:bCs/>
                  </w:rPr>
                </w:pPr>
                <w:r>
                  <w:rPr>
                    <w:bCs/>
                    <w:sz w:val="32"/>
                    <w:szCs w:val="32"/>
                    <w:u w:val="none"/>
                  </w:rPr>
                  <w:t xml:space="preserve">     </w:t>
                </w:r>
              </w:p>
            </w:tc>
          </w:sdtContent>
        </w:sdt>
      </w:tr>
      <w:tr w:rsidR="00C235B7" w:rsidTr="00604D80">
        <w:trPr>
          <w:trHeight w:val="360"/>
          <w:jc w:val="center"/>
        </w:trPr>
        <w:tc>
          <w:tcPr>
            <w:tcW w:w="5000" w:type="pct"/>
            <w:vAlign w:val="center"/>
          </w:tcPr>
          <w:p w:rsidR="00C235B7" w:rsidRDefault="00C235B7" w:rsidP="00604D80">
            <w:pPr>
              <w:pStyle w:val="NoSpacing"/>
              <w:spacing w:afterLines="120" w:after="288"/>
              <w:jc w:val="left"/>
              <w:rPr>
                <w:b w:val="0"/>
                <w:bCs/>
              </w:rPr>
            </w:pPr>
          </w:p>
        </w:tc>
      </w:tr>
      <w:tr w:rsidR="00C235B7" w:rsidTr="00604D80">
        <w:trPr>
          <w:trHeight w:val="360"/>
          <w:jc w:val="center"/>
        </w:trPr>
        <w:tc>
          <w:tcPr>
            <w:tcW w:w="5000" w:type="pct"/>
            <w:vAlign w:val="center"/>
          </w:tcPr>
          <w:p w:rsidR="00C235B7" w:rsidRDefault="00C235B7" w:rsidP="00604D80">
            <w:pPr>
              <w:pStyle w:val="NoSpacing"/>
              <w:spacing w:afterLines="120" w:after="288"/>
              <w:jc w:val="left"/>
              <w:rPr>
                <w:b w:val="0"/>
                <w:bCs/>
              </w:rPr>
            </w:pPr>
          </w:p>
        </w:tc>
      </w:tr>
    </w:tbl>
    <w:sdt>
      <w:sdtPr>
        <w:rPr>
          <w:b/>
        </w:rPr>
        <w:alias w:val="Abstract"/>
        <w:id w:val="8276291"/>
        <w:dataBinding w:prefixMappings="xmlns:ns0='http://schemas.microsoft.com/office/2006/coverPageProps'" w:xpath="/ns0:CoverPageProperties[1]/ns0:Abstract[1]" w:storeItemID="{55AF091B-3C7A-41E3-B477-F2FDAA23CFDA}"/>
        <w:text/>
      </w:sdtPr>
      <w:sdtEndPr/>
      <w:sdtContent>
        <w:p w:rsidR="00C235B7" w:rsidRPr="001442BC" w:rsidRDefault="001442BC" w:rsidP="00604D80">
          <w:pPr>
            <w:spacing w:afterLines="120" w:after="288" w:line="240" w:lineRule="auto"/>
            <w:rPr>
              <w:rFonts w:asciiTheme="majorHAnsi" w:hAnsiTheme="majorHAnsi"/>
              <w:b/>
              <w:color w:val="365F91" w:themeColor="accent1" w:themeShade="BF"/>
              <w:sz w:val="28"/>
              <w:szCs w:val="28"/>
            </w:rPr>
          </w:pPr>
          <w:r w:rsidRPr="001442BC">
            <w:rPr>
              <w:b/>
            </w:rPr>
            <w:t xml:space="preserve">This synthesis report details the process, outputs and intermediate outcomes of the above technical assistance (TA) which </w:t>
          </w:r>
          <w:r>
            <w:rPr>
              <w:b/>
            </w:rPr>
            <w:t xml:space="preserve">sought </w:t>
          </w:r>
          <w:r w:rsidRPr="001442BC">
            <w:rPr>
              <w:b/>
            </w:rPr>
            <w:t>to strengthen the achievement of targeted water supply service delivery outcomes, particularly for the poor,</w:t>
          </w:r>
          <w:r>
            <w:rPr>
              <w:b/>
            </w:rPr>
            <w:t xml:space="preserve"> in private sector </w:t>
          </w:r>
          <w:r w:rsidR="00CF629C">
            <w:rPr>
              <w:b/>
            </w:rPr>
            <w:t xml:space="preserve">engagements </w:t>
          </w:r>
          <w:r w:rsidR="00CF629C" w:rsidRPr="001442BC">
            <w:rPr>
              <w:b/>
            </w:rPr>
            <w:t>(</w:t>
          </w:r>
          <w:r w:rsidRPr="001442BC">
            <w:rPr>
              <w:b/>
            </w:rPr>
            <w:t>PPPs</w:t>
          </w:r>
          <w:r>
            <w:rPr>
              <w:b/>
            </w:rPr>
            <w:t>)</w:t>
          </w:r>
          <w:r w:rsidRPr="001442BC">
            <w:rPr>
              <w:b/>
            </w:rPr>
            <w:t xml:space="preserve"> by (</w:t>
          </w:r>
          <w:proofErr w:type="spellStart"/>
          <w:r w:rsidRPr="001442BC">
            <w:rPr>
              <w:b/>
            </w:rPr>
            <w:t>i</w:t>
          </w:r>
          <w:proofErr w:type="spellEnd"/>
          <w:r w:rsidRPr="001442BC">
            <w:rPr>
              <w:b/>
            </w:rPr>
            <w:t>): strengthening processes involved in preparing for water PPP projects, and (ii) providing technical assistance to stakeholders in engaging with private sector</w:t>
          </w:r>
        </w:p>
      </w:sdtContent>
    </w:sdt>
    <w:sdt>
      <w:sdtPr>
        <w:rPr>
          <w:rFonts w:asciiTheme="minorHAnsi" w:eastAsiaTheme="minorHAnsi" w:hAnsiTheme="minorHAnsi" w:cstheme="minorBidi"/>
          <w:color w:val="auto"/>
          <w:sz w:val="22"/>
          <w:szCs w:val="22"/>
        </w:rPr>
        <w:id w:val="-483939369"/>
        <w:docPartObj>
          <w:docPartGallery w:val="Table of Contents"/>
          <w:docPartUnique/>
        </w:docPartObj>
      </w:sdtPr>
      <w:sdtEndPr>
        <w:rPr>
          <w:b/>
          <w:bCs/>
          <w:noProof/>
        </w:rPr>
      </w:sdtEndPr>
      <w:sdtContent>
        <w:p w:rsidR="00604D80" w:rsidRPr="00D31589" w:rsidRDefault="00604D80" w:rsidP="00604D80">
          <w:pPr>
            <w:pStyle w:val="TOCHeading"/>
            <w:spacing w:afterLines="120" w:after="288" w:line="240" w:lineRule="auto"/>
            <w:rPr>
              <w:b/>
            </w:rPr>
          </w:pPr>
          <w:r w:rsidRPr="00D31589">
            <w:rPr>
              <w:b/>
            </w:rPr>
            <w:t>Contents</w:t>
          </w:r>
        </w:p>
        <w:p w:rsidR="00876F61" w:rsidRDefault="00604D8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14026165" w:history="1">
            <w:r w:rsidR="00876F61" w:rsidRPr="0030140D">
              <w:rPr>
                <w:rStyle w:val="Hyperlink"/>
                <w:b/>
                <w:noProof/>
              </w:rPr>
              <w:t>Executive Summary</w:t>
            </w:r>
            <w:r w:rsidR="00876F61">
              <w:rPr>
                <w:noProof/>
                <w:webHidden/>
              </w:rPr>
              <w:tab/>
            </w:r>
            <w:r w:rsidR="00876F61">
              <w:rPr>
                <w:noProof/>
                <w:webHidden/>
              </w:rPr>
              <w:fldChar w:fldCharType="begin"/>
            </w:r>
            <w:r w:rsidR="00876F61">
              <w:rPr>
                <w:noProof/>
                <w:webHidden/>
              </w:rPr>
              <w:instrText xml:space="preserve"> PAGEREF _Toc414026165 \h </w:instrText>
            </w:r>
            <w:r w:rsidR="00876F61">
              <w:rPr>
                <w:noProof/>
                <w:webHidden/>
              </w:rPr>
            </w:r>
            <w:r w:rsidR="00876F61">
              <w:rPr>
                <w:noProof/>
                <w:webHidden/>
              </w:rPr>
              <w:fldChar w:fldCharType="separate"/>
            </w:r>
            <w:r w:rsidR="00876F61">
              <w:rPr>
                <w:noProof/>
                <w:webHidden/>
              </w:rPr>
              <w:t>3</w:t>
            </w:r>
            <w:r w:rsidR="00876F61">
              <w:rPr>
                <w:noProof/>
                <w:webHidden/>
              </w:rPr>
              <w:fldChar w:fldCharType="end"/>
            </w:r>
          </w:hyperlink>
        </w:p>
        <w:p w:rsidR="00876F61" w:rsidRDefault="00916952">
          <w:pPr>
            <w:pStyle w:val="TOC1"/>
            <w:tabs>
              <w:tab w:val="right" w:leader="dot" w:pos="9350"/>
            </w:tabs>
            <w:rPr>
              <w:rFonts w:eastAsiaTheme="minorEastAsia"/>
              <w:noProof/>
            </w:rPr>
          </w:pPr>
          <w:hyperlink w:anchor="_Toc414026166" w:history="1">
            <w:r w:rsidR="00876F61" w:rsidRPr="0030140D">
              <w:rPr>
                <w:rStyle w:val="Hyperlink"/>
                <w:b/>
                <w:noProof/>
              </w:rPr>
              <w:t>Background</w:t>
            </w:r>
            <w:r w:rsidR="00876F61">
              <w:rPr>
                <w:noProof/>
                <w:webHidden/>
              </w:rPr>
              <w:tab/>
            </w:r>
            <w:r w:rsidR="00876F61">
              <w:rPr>
                <w:noProof/>
                <w:webHidden/>
              </w:rPr>
              <w:fldChar w:fldCharType="begin"/>
            </w:r>
            <w:r w:rsidR="00876F61">
              <w:rPr>
                <w:noProof/>
                <w:webHidden/>
              </w:rPr>
              <w:instrText xml:space="preserve"> PAGEREF _Toc414026166 \h </w:instrText>
            </w:r>
            <w:r w:rsidR="00876F61">
              <w:rPr>
                <w:noProof/>
                <w:webHidden/>
              </w:rPr>
            </w:r>
            <w:r w:rsidR="00876F61">
              <w:rPr>
                <w:noProof/>
                <w:webHidden/>
              </w:rPr>
              <w:fldChar w:fldCharType="separate"/>
            </w:r>
            <w:r w:rsidR="00876F61">
              <w:rPr>
                <w:noProof/>
                <w:webHidden/>
              </w:rPr>
              <w:t>4</w:t>
            </w:r>
            <w:r w:rsidR="00876F61">
              <w:rPr>
                <w:noProof/>
                <w:webHidden/>
              </w:rPr>
              <w:fldChar w:fldCharType="end"/>
            </w:r>
          </w:hyperlink>
        </w:p>
        <w:p w:rsidR="00876F61" w:rsidRDefault="00916952">
          <w:pPr>
            <w:pStyle w:val="TOC1"/>
            <w:tabs>
              <w:tab w:val="right" w:leader="dot" w:pos="9350"/>
            </w:tabs>
            <w:rPr>
              <w:rFonts w:eastAsiaTheme="minorEastAsia"/>
              <w:noProof/>
            </w:rPr>
          </w:pPr>
          <w:hyperlink w:anchor="_Toc414026167" w:history="1">
            <w:r w:rsidR="00876F61" w:rsidRPr="0030140D">
              <w:rPr>
                <w:rStyle w:val="Hyperlink"/>
                <w:b/>
                <w:noProof/>
              </w:rPr>
              <w:t>Overview of Technical Assistance</w:t>
            </w:r>
            <w:r w:rsidR="00876F61">
              <w:rPr>
                <w:noProof/>
                <w:webHidden/>
              </w:rPr>
              <w:tab/>
            </w:r>
            <w:r w:rsidR="00876F61">
              <w:rPr>
                <w:noProof/>
                <w:webHidden/>
              </w:rPr>
              <w:fldChar w:fldCharType="begin"/>
            </w:r>
            <w:r w:rsidR="00876F61">
              <w:rPr>
                <w:noProof/>
                <w:webHidden/>
              </w:rPr>
              <w:instrText xml:space="preserve"> PAGEREF _Toc414026167 \h </w:instrText>
            </w:r>
            <w:r w:rsidR="00876F61">
              <w:rPr>
                <w:noProof/>
                <w:webHidden/>
              </w:rPr>
            </w:r>
            <w:r w:rsidR="00876F61">
              <w:rPr>
                <w:noProof/>
                <w:webHidden/>
              </w:rPr>
              <w:fldChar w:fldCharType="separate"/>
            </w:r>
            <w:r w:rsidR="00876F61">
              <w:rPr>
                <w:noProof/>
                <w:webHidden/>
              </w:rPr>
              <w:t>5</w:t>
            </w:r>
            <w:r w:rsidR="00876F61">
              <w:rPr>
                <w:noProof/>
                <w:webHidden/>
              </w:rPr>
              <w:fldChar w:fldCharType="end"/>
            </w:r>
          </w:hyperlink>
        </w:p>
        <w:p w:rsidR="00876F61" w:rsidRDefault="00916952">
          <w:pPr>
            <w:pStyle w:val="TOC1"/>
            <w:tabs>
              <w:tab w:val="right" w:leader="dot" w:pos="9350"/>
            </w:tabs>
            <w:rPr>
              <w:rFonts w:eastAsiaTheme="minorEastAsia"/>
              <w:noProof/>
            </w:rPr>
          </w:pPr>
          <w:hyperlink w:anchor="_Toc414026168" w:history="1">
            <w:r w:rsidR="00876F61" w:rsidRPr="0030140D">
              <w:rPr>
                <w:rStyle w:val="Hyperlink"/>
                <w:b/>
                <w:noProof/>
              </w:rPr>
              <w:t>Results Framework</w:t>
            </w:r>
            <w:r w:rsidR="00876F61">
              <w:rPr>
                <w:noProof/>
                <w:webHidden/>
              </w:rPr>
              <w:tab/>
            </w:r>
            <w:r w:rsidR="00876F61">
              <w:rPr>
                <w:noProof/>
                <w:webHidden/>
              </w:rPr>
              <w:fldChar w:fldCharType="begin"/>
            </w:r>
            <w:r w:rsidR="00876F61">
              <w:rPr>
                <w:noProof/>
                <w:webHidden/>
              </w:rPr>
              <w:instrText xml:space="preserve"> PAGEREF _Toc414026168 \h </w:instrText>
            </w:r>
            <w:r w:rsidR="00876F61">
              <w:rPr>
                <w:noProof/>
                <w:webHidden/>
              </w:rPr>
            </w:r>
            <w:r w:rsidR="00876F61">
              <w:rPr>
                <w:noProof/>
                <w:webHidden/>
              </w:rPr>
              <w:fldChar w:fldCharType="separate"/>
            </w:r>
            <w:r w:rsidR="00876F61">
              <w:rPr>
                <w:noProof/>
                <w:webHidden/>
              </w:rPr>
              <w:t>5</w:t>
            </w:r>
            <w:r w:rsidR="00876F61">
              <w:rPr>
                <w:noProof/>
                <w:webHidden/>
              </w:rPr>
              <w:fldChar w:fldCharType="end"/>
            </w:r>
          </w:hyperlink>
        </w:p>
        <w:p w:rsidR="00876F61" w:rsidRDefault="00916952">
          <w:pPr>
            <w:pStyle w:val="TOC1"/>
            <w:tabs>
              <w:tab w:val="right" w:leader="dot" w:pos="9350"/>
            </w:tabs>
            <w:rPr>
              <w:rFonts w:eastAsiaTheme="minorEastAsia"/>
              <w:noProof/>
            </w:rPr>
          </w:pPr>
          <w:hyperlink w:anchor="_Toc414026169" w:history="1">
            <w:r w:rsidR="00876F61" w:rsidRPr="0030140D">
              <w:rPr>
                <w:rStyle w:val="Hyperlink"/>
                <w:b/>
                <w:noProof/>
              </w:rPr>
              <w:t>Process and Stakeholders Consulted</w:t>
            </w:r>
            <w:r w:rsidR="00876F61">
              <w:rPr>
                <w:noProof/>
                <w:webHidden/>
              </w:rPr>
              <w:tab/>
            </w:r>
            <w:r w:rsidR="00876F61">
              <w:rPr>
                <w:noProof/>
                <w:webHidden/>
              </w:rPr>
              <w:fldChar w:fldCharType="begin"/>
            </w:r>
            <w:r w:rsidR="00876F61">
              <w:rPr>
                <w:noProof/>
                <w:webHidden/>
              </w:rPr>
              <w:instrText xml:space="preserve"> PAGEREF _Toc414026169 \h </w:instrText>
            </w:r>
            <w:r w:rsidR="00876F61">
              <w:rPr>
                <w:noProof/>
                <w:webHidden/>
              </w:rPr>
            </w:r>
            <w:r w:rsidR="00876F61">
              <w:rPr>
                <w:noProof/>
                <w:webHidden/>
              </w:rPr>
              <w:fldChar w:fldCharType="separate"/>
            </w:r>
            <w:r w:rsidR="00876F61">
              <w:rPr>
                <w:noProof/>
                <w:webHidden/>
              </w:rPr>
              <w:t>6</w:t>
            </w:r>
            <w:r w:rsidR="00876F61">
              <w:rPr>
                <w:noProof/>
                <w:webHidden/>
              </w:rPr>
              <w:fldChar w:fldCharType="end"/>
            </w:r>
          </w:hyperlink>
        </w:p>
        <w:p w:rsidR="00876F61" w:rsidRDefault="00916952">
          <w:pPr>
            <w:pStyle w:val="TOC1"/>
            <w:tabs>
              <w:tab w:val="right" w:leader="dot" w:pos="9350"/>
            </w:tabs>
            <w:rPr>
              <w:rFonts w:eastAsiaTheme="minorEastAsia"/>
              <w:noProof/>
            </w:rPr>
          </w:pPr>
          <w:hyperlink w:anchor="_Toc414026170" w:history="1">
            <w:r w:rsidR="00876F61" w:rsidRPr="0030140D">
              <w:rPr>
                <w:rStyle w:val="Hyperlink"/>
                <w:b/>
                <w:noProof/>
              </w:rPr>
              <w:t>Intermediate Outcomes</w:t>
            </w:r>
            <w:r w:rsidR="00876F61">
              <w:rPr>
                <w:noProof/>
                <w:webHidden/>
              </w:rPr>
              <w:tab/>
            </w:r>
            <w:r w:rsidR="00876F61">
              <w:rPr>
                <w:noProof/>
                <w:webHidden/>
              </w:rPr>
              <w:fldChar w:fldCharType="begin"/>
            </w:r>
            <w:r w:rsidR="00876F61">
              <w:rPr>
                <w:noProof/>
                <w:webHidden/>
              </w:rPr>
              <w:instrText xml:space="preserve"> PAGEREF _Toc414026170 \h </w:instrText>
            </w:r>
            <w:r w:rsidR="00876F61">
              <w:rPr>
                <w:noProof/>
                <w:webHidden/>
              </w:rPr>
            </w:r>
            <w:r w:rsidR="00876F61">
              <w:rPr>
                <w:noProof/>
                <w:webHidden/>
              </w:rPr>
              <w:fldChar w:fldCharType="separate"/>
            </w:r>
            <w:r w:rsidR="00876F61">
              <w:rPr>
                <w:noProof/>
                <w:webHidden/>
              </w:rPr>
              <w:t>7</w:t>
            </w:r>
            <w:r w:rsidR="00876F61">
              <w:rPr>
                <w:noProof/>
                <w:webHidden/>
              </w:rPr>
              <w:fldChar w:fldCharType="end"/>
            </w:r>
          </w:hyperlink>
        </w:p>
        <w:p w:rsidR="00876F61" w:rsidRDefault="00916952">
          <w:pPr>
            <w:pStyle w:val="TOC1"/>
            <w:tabs>
              <w:tab w:val="right" w:leader="dot" w:pos="9350"/>
            </w:tabs>
            <w:rPr>
              <w:rFonts w:eastAsiaTheme="minorEastAsia"/>
              <w:noProof/>
            </w:rPr>
          </w:pPr>
          <w:hyperlink w:anchor="_Toc414026171" w:history="1">
            <w:r w:rsidR="00876F61" w:rsidRPr="0030140D">
              <w:rPr>
                <w:rStyle w:val="Hyperlink"/>
                <w:b/>
                <w:noProof/>
              </w:rPr>
              <w:t>Outputs</w:t>
            </w:r>
            <w:r w:rsidR="00876F61">
              <w:rPr>
                <w:noProof/>
                <w:webHidden/>
              </w:rPr>
              <w:tab/>
            </w:r>
            <w:r w:rsidR="00876F61">
              <w:rPr>
                <w:noProof/>
                <w:webHidden/>
              </w:rPr>
              <w:fldChar w:fldCharType="begin"/>
            </w:r>
            <w:r w:rsidR="00876F61">
              <w:rPr>
                <w:noProof/>
                <w:webHidden/>
              </w:rPr>
              <w:instrText xml:space="preserve"> PAGEREF _Toc414026171 \h </w:instrText>
            </w:r>
            <w:r w:rsidR="00876F61">
              <w:rPr>
                <w:noProof/>
                <w:webHidden/>
              </w:rPr>
            </w:r>
            <w:r w:rsidR="00876F61">
              <w:rPr>
                <w:noProof/>
                <w:webHidden/>
              </w:rPr>
              <w:fldChar w:fldCharType="separate"/>
            </w:r>
            <w:r w:rsidR="00876F61">
              <w:rPr>
                <w:noProof/>
                <w:webHidden/>
              </w:rPr>
              <w:t>9</w:t>
            </w:r>
            <w:r w:rsidR="00876F61">
              <w:rPr>
                <w:noProof/>
                <w:webHidden/>
              </w:rPr>
              <w:fldChar w:fldCharType="end"/>
            </w:r>
          </w:hyperlink>
        </w:p>
        <w:p w:rsidR="00876F61" w:rsidRDefault="00916952">
          <w:pPr>
            <w:pStyle w:val="TOC2"/>
            <w:tabs>
              <w:tab w:val="right" w:leader="dot" w:pos="9350"/>
            </w:tabs>
            <w:rPr>
              <w:rFonts w:eastAsiaTheme="minorEastAsia"/>
              <w:noProof/>
            </w:rPr>
          </w:pPr>
          <w:hyperlink w:anchor="_Toc414026172" w:history="1">
            <w:r w:rsidR="00876F61" w:rsidRPr="0030140D">
              <w:rPr>
                <w:rStyle w:val="Hyperlink"/>
                <w:b/>
                <w:noProof/>
              </w:rPr>
              <w:t>1. Strengthening Processes in Preparing for Water PPP Projects</w:t>
            </w:r>
            <w:r w:rsidR="00876F61">
              <w:rPr>
                <w:noProof/>
                <w:webHidden/>
              </w:rPr>
              <w:tab/>
            </w:r>
            <w:r w:rsidR="00876F61">
              <w:rPr>
                <w:noProof/>
                <w:webHidden/>
              </w:rPr>
              <w:fldChar w:fldCharType="begin"/>
            </w:r>
            <w:r w:rsidR="00876F61">
              <w:rPr>
                <w:noProof/>
                <w:webHidden/>
              </w:rPr>
              <w:instrText xml:space="preserve"> PAGEREF _Toc414026172 \h </w:instrText>
            </w:r>
            <w:r w:rsidR="00876F61">
              <w:rPr>
                <w:noProof/>
                <w:webHidden/>
              </w:rPr>
            </w:r>
            <w:r w:rsidR="00876F61">
              <w:rPr>
                <w:noProof/>
                <w:webHidden/>
              </w:rPr>
              <w:fldChar w:fldCharType="separate"/>
            </w:r>
            <w:r w:rsidR="00876F61">
              <w:rPr>
                <w:noProof/>
                <w:webHidden/>
              </w:rPr>
              <w:t>9</w:t>
            </w:r>
            <w:r w:rsidR="00876F61">
              <w:rPr>
                <w:noProof/>
                <w:webHidden/>
              </w:rPr>
              <w:fldChar w:fldCharType="end"/>
            </w:r>
          </w:hyperlink>
        </w:p>
        <w:p w:rsidR="00876F61" w:rsidRDefault="00916952">
          <w:pPr>
            <w:pStyle w:val="TOC3"/>
            <w:tabs>
              <w:tab w:val="right" w:leader="dot" w:pos="9350"/>
            </w:tabs>
            <w:rPr>
              <w:rFonts w:eastAsiaTheme="minorEastAsia"/>
              <w:noProof/>
            </w:rPr>
          </w:pPr>
          <w:hyperlink w:anchor="_Toc414026173" w:history="1">
            <w:r w:rsidR="00876F61" w:rsidRPr="0030140D">
              <w:rPr>
                <w:rStyle w:val="Hyperlink"/>
                <w:b/>
                <w:noProof/>
              </w:rPr>
              <w:t>(a): Rapid Assessment of Water Supply Services (WSS) in Three Cities in India</w:t>
            </w:r>
            <w:r w:rsidR="00876F61">
              <w:rPr>
                <w:noProof/>
                <w:webHidden/>
              </w:rPr>
              <w:tab/>
            </w:r>
            <w:r w:rsidR="00876F61">
              <w:rPr>
                <w:noProof/>
                <w:webHidden/>
              </w:rPr>
              <w:fldChar w:fldCharType="begin"/>
            </w:r>
            <w:r w:rsidR="00876F61">
              <w:rPr>
                <w:noProof/>
                <w:webHidden/>
              </w:rPr>
              <w:instrText xml:space="preserve"> PAGEREF _Toc414026173 \h </w:instrText>
            </w:r>
            <w:r w:rsidR="00876F61">
              <w:rPr>
                <w:noProof/>
                <w:webHidden/>
              </w:rPr>
            </w:r>
            <w:r w:rsidR="00876F61">
              <w:rPr>
                <w:noProof/>
                <w:webHidden/>
              </w:rPr>
              <w:fldChar w:fldCharType="separate"/>
            </w:r>
            <w:r w:rsidR="00876F61">
              <w:rPr>
                <w:noProof/>
                <w:webHidden/>
              </w:rPr>
              <w:t>10</w:t>
            </w:r>
            <w:r w:rsidR="00876F61">
              <w:rPr>
                <w:noProof/>
                <w:webHidden/>
              </w:rPr>
              <w:fldChar w:fldCharType="end"/>
            </w:r>
          </w:hyperlink>
        </w:p>
        <w:p w:rsidR="00876F61" w:rsidRDefault="00916952">
          <w:pPr>
            <w:pStyle w:val="TOC3"/>
            <w:tabs>
              <w:tab w:val="right" w:leader="dot" w:pos="9350"/>
            </w:tabs>
            <w:rPr>
              <w:rFonts w:eastAsiaTheme="minorEastAsia"/>
              <w:noProof/>
            </w:rPr>
          </w:pPr>
          <w:hyperlink w:anchor="_Toc414026174" w:history="1">
            <w:r w:rsidR="00876F61" w:rsidRPr="0030140D">
              <w:rPr>
                <w:rStyle w:val="Hyperlink"/>
                <w:b/>
                <w:noProof/>
              </w:rPr>
              <w:t>(b): Project Preparation for Water Supply Projects</w:t>
            </w:r>
            <w:r w:rsidR="00876F61">
              <w:rPr>
                <w:noProof/>
                <w:webHidden/>
              </w:rPr>
              <w:tab/>
            </w:r>
            <w:r w:rsidR="00876F61">
              <w:rPr>
                <w:noProof/>
                <w:webHidden/>
              </w:rPr>
              <w:fldChar w:fldCharType="begin"/>
            </w:r>
            <w:r w:rsidR="00876F61">
              <w:rPr>
                <w:noProof/>
                <w:webHidden/>
              </w:rPr>
              <w:instrText xml:space="preserve"> PAGEREF _Toc414026174 \h </w:instrText>
            </w:r>
            <w:r w:rsidR="00876F61">
              <w:rPr>
                <w:noProof/>
                <w:webHidden/>
              </w:rPr>
            </w:r>
            <w:r w:rsidR="00876F61">
              <w:rPr>
                <w:noProof/>
                <w:webHidden/>
              </w:rPr>
              <w:fldChar w:fldCharType="separate"/>
            </w:r>
            <w:r w:rsidR="00876F61">
              <w:rPr>
                <w:noProof/>
                <w:webHidden/>
              </w:rPr>
              <w:t>11</w:t>
            </w:r>
            <w:r w:rsidR="00876F61">
              <w:rPr>
                <w:noProof/>
                <w:webHidden/>
              </w:rPr>
              <w:fldChar w:fldCharType="end"/>
            </w:r>
          </w:hyperlink>
        </w:p>
        <w:p w:rsidR="00876F61" w:rsidRDefault="00916952">
          <w:pPr>
            <w:pStyle w:val="TOC3"/>
            <w:tabs>
              <w:tab w:val="right" w:leader="dot" w:pos="9350"/>
            </w:tabs>
            <w:rPr>
              <w:rFonts w:eastAsiaTheme="minorEastAsia"/>
              <w:noProof/>
            </w:rPr>
          </w:pPr>
          <w:hyperlink w:anchor="_Toc414026175" w:history="1">
            <w:r w:rsidR="00876F61" w:rsidRPr="0030140D">
              <w:rPr>
                <w:rStyle w:val="Hyperlink"/>
                <w:b/>
                <w:noProof/>
              </w:rPr>
              <w:t>(c): Assessment of Project Financial Sustainability</w:t>
            </w:r>
            <w:r w:rsidR="00876F61">
              <w:rPr>
                <w:noProof/>
                <w:webHidden/>
              </w:rPr>
              <w:tab/>
            </w:r>
            <w:r w:rsidR="00876F61">
              <w:rPr>
                <w:noProof/>
                <w:webHidden/>
              </w:rPr>
              <w:fldChar w:fldCharType="begin"/>
            </w:r>
            <w:r w:rsidR="00876F61">
              <w:rPr>
                <w:noProof/>
                <w:webHidden/>
              </w:rPr>
              <w:instrText xml:space="preserve"> PAGEREF _Toc414026175 \h </w:instrText>
            </w:r>
            <w:r w:rsidR="00876F61">
              <w:rPr>
                <w:noProof/>
                <w:webHidden/>
              </w:rPr>
            </w:r>
            <w:r w:rsidR="00876F61">
              <w:rPr>
                <w:noProof/>
                <w:webHidden/>
              </w:rPr>
              <w:fldChar w:fldCharType="separate"/>
            </w:r>
            <w:r w:rsidR="00876F61">
              <w:rPr>
                <w:noProof/>
                <w:webHidden/>
              </w:rPr>
              <w:t>12</w:t>
            </w:r>
            <w:r w:rsidR="00876F61">
              <w:rPr>
                <w:noProof/>
                <w:webHidden/>
              </w:rPr>
              <w:fldChar w:fldCharType="end"/>
            </w:r>
          </w:hyperlink>
        </w:p>
        <w:p w:rsidR="00876F61" w:rsidRDefault="00916952">
          <w:pPr>
            <w:pStyle w:val="TOC3"/>
            <w:tabs>
              <w:tab w:val="right" w:leader="dot" w:pos="9350"/>
            </w:tabs>
            <w:rPr>
              <w:rFonts w:eastAsiaTheme="minorEastAsia"/>
              <w:noProof/>
            </w:rPr>
          </w:pPr>
          <w:hyperlink w:anchor="_Toc414026176" w:history="1">
            <w:r w:rsidR="00876F61" w:rsidRPr="0030140D">
              <w:rPr>
                <w:rStyle w:val="Hyperlink"/>
                <w:b/>
                <w:noProof/>
              </w:rPr>
              <w:t>(d): Project Structuring and Capital Optimisation</w:t>
            </w:r>
            <w:r w:rsidR="00876F61">
              <w:rPr>
                <w:noProof/>
                <w:webHidden/>
              </w:rPr>
              <w:tab/>
            </w:r>
            <w:r w:rsidR="00876F61">
              <w:rPr>
                <w:noProof/>
                <w:webHidden/>
              </w:rPr>
              <w:fldChar w:fldCharType="begin"/>
            </w:r>
            <w:r w:rsidR="00876F61">
              <w:rPr>
                <w:noProof/>
                <w:webHidden/>
              </w:rPr>
              <w:instrText xml:space="preserve"> PAGEREF _Toc414026176 \h </w:instrText>
            </w:r>
            <w:r w:rsidR="00876F61">
              <w:rPr>
                <w:noProof/>
                <w:webHidden/>
              </w:rPr>
            </w:r>
            <w:r w:rsidR="00876F61">
              <w:rPr>
                <w:noProof/>
                <w:webHidden/>
              </w:rPr>
              <w:fldChar w:fldCharType="separate"/>
            </w:r>
            <w:r w:rsidR="00876F61">
              <w:rPr>
                <w:noProof/>
                <w:webHidden/>
              </w:rPr>
              <w:t>13</w:t>
            </w:r>
            <w:r w:rsidR="00876F61">
              <w:rPr>
                <w:noProof/>
                <w:webHidden/>
              </w:rPr>
              <w:fldChar w:fldCharType="end"/>
            </w:r>
          </w:hyperlink>
        </w:p>
        <w:p w:rsidR="00876F61" w:rsidRDefault="00916952">
          <w:pPr>
            <w:pStyle w:val="TOC3"/>
            <w:tabs>
              <w:tab w:val="right" w:leader="dot" w:pos="9350"/>
            </w:tabs>
            <w:rPr>
              <w:rFonts w:eastAsiaTheme="minorEastAsia"/>
              <w:noProof/>
            </w:rPr>
          </w:pPr>
          <w:hyperlink w:anchor="_Toc414026177" w:history="1">
            <w:r w:rsidR="00876F61" w:rsidRPr="0030140D">
              <w:rPr>
                <w:rStyle w:val="Hyperlink"/>
                <w:b/>
                <w:noProof/>
              </w:rPr>
              <w:t>(e): Developing a Standard RfQ for Water PPPs</w:t>
            </w:r>
            <w:r w:rsidR="00876F61">
              <w:rPr>
                <w:noProof/>
                <w:webHidden/>
              </w:rPr>
              <w:tab/>
            </w:r>
            <w:r w:rsidR="00876F61">
              <w:rPr>
                <w:noProof/>
                <w:webHidden/>
              </w:rPr>
              <w:fldChar w:fldCharType="begin"/>
            </w:r>
            <w:r w:rsidR="00876F61">
              <w:rPr>
                <w:noProof/>
                <w:webHidden/>
              </w:rPr>
              <w:instrText xml:space="preserve"> PAGEREF _Toc414026177 \h </w:instrText>
            </w:r>
            <w:r w:rsidR="00876F61">
              <w:rPr>
                <w:noProof/>
                <w:webHidden/>
              </w:rPr>
            </w:r>
            <w:r w:rsidR="00876F61">
              <w:rPr>
                <w:noProof/>
                <w:webHidden/>
              </w:rPr>
              <w:fldChar w:fldCharType="separate"/>
            </w:r>
            <w:r w:rsidR="00876F61">
              <w:rPr>
                <w:noProof/>
                <w:webHidden/>
              </w:rPr>
              <w:t>15</w:t>
            </w:r>
            <w:r w:rsidR="00876F61">
              <w:rPr>
                <w:noProof/>
                <w:webHidden/>
              </w:rPr>
              <w:fldChar w:fldCharType="end"/>
            </w:r>
          </w:hyperlink>
        </w:p>
        <w:p w:rsidR="00876F61" w:rsidRDefault="00916952">
          <w:pPr>
            <w:pStyle w:val="TOC3"/>
            <w:tabs>
              <w:tab w:val="right" w:leader="dot" w:pos="9350"/>
            </w:tabs>
            <w:rPr>
              <w:rFonts w:eastAsiaTheme="minorEastAsia"/>
              <w:noProof/>
            </w:rPr>
          </w:pPr>
          <w:hyperlink w:anchor="_Toc414026178" w:history="1">
            <w:r w:rsidR="00876F61" w:rsidRPr="0030140D">
              <w:rPr>
                <w:rStyle w:val="Hyperlink"/>
                <w:b/>
                <w:noProof/>
              </w:rPr>
              <w:t>(f): Institutional Issues in Water PPPs</w:t>
            </w:r>
            <w:r w:rsidR="00876F61">
              <w:rPr>
                <w:noProof/>
                <w:webHidden/>
              </w:rPr>
              <w:tab/>
            </w:r>
            <w:r w:rsidR="00876F61">
              <w:rPr>
                <w:noProof/>
                <w:webHidden/>
              </w:rPr>
              <w:fldChar w:fldCharType="begin"/>
            </w:r>
            <w:r w:rsidR="00876F61">
              <w:rPr>
                <w:noProof/>
                <w:webHidden/>
              </w:rPr>
              <w:instrText xml:space="preserve"> PAGEREF _Toc414026178 \h </w:instrText>
            </w:r>
            <w:r w:rsidR="00876F61">
              <w:rPr>
                <w:noProof/>
                <w:webHidden/>
              </w:rPr>
            </w:r>
            <w:r w:rsidR="00876F61">
              <w:rPr>
                <w:noProof/>
                <w:webHidden/>
              </w:rPr>
              <w:fldChar w:fldCharType="separate"/>
            </w:r>
            <w:r w:rsidR="00876F61">
              <w:rPr>
                <w:noProof/>
                <w:webHidden/>
              </w:rPr>
              <w:t>16</w:t>
            </w:r>
            <w:r w:rsidR="00876F61">
              <w:rPr>
                <w:noProof/>
                <w:webHidden/>
              </w:rPr>
              <w:fldChar w:fldCharType="end"/>
            </w:r>
          </w:hyperlink>
        </w:p>
        <w:p w:rsidR="00876F61" w:rsidRDefault="00916952">
          <w:pPr>
            <w:pStyle w:val="TOC2"/>
            <w:tabs>
              <w:tab w:val="right" w:leader="dot" w:pos="9350"/>
            </w:tabs>
            <w:rPr>
              <w:rFonts w:eastAsiaTheme="minorEastAsia"/>
              <w:noProof/>
            </w:rPr>
          </w:pPr>
          <w:hyperlink w:anchor="_Toc414026179" w:history="1">
            <w:r w:rsidR="00876F61" w:rsidRPr="0030140D">
              <w:rPr>
                <w:rStyle w:val="Hyperlink"/>
                <w:b/>
                <w:noProof/>
              </w:rPr>
              <w:t>2. Providing Technical Assistance to Stakeholders in Engaging with PPPs</w:t>
            </w:r>
            <w:r w:rsidR="00876F61">
              <w:rPr>
                <w:noProof/>
                <w:webHidden/>
              </w:rPr>
              <w:tab/>
            </w:r>
            <w:r w:rsidR="00876F61">
              <w:rPr>
                <w:noProof/>
                <w:webHidden/>
              </w:rPr>
              <w:fldChar w:fldCharType="begin"/>
            </w:r>
            <w:r w:rsidR="00876F61">
              <w:rPr>
                <w:noProof/>
                <w:webHidden/>
              </w:rPr>
              <w:instrText xml:space="preserve"> PAGEREF _Toc414026179 \h </w:instrText>
            </w:r>
            <w:r w:rsidR="00876F61">
              <w:rPr>
                <w:noProof/>
                <w:webHidden/>
              </w:rPr>
            </w:r>
            <w:r w:rsidR="00876F61">
              <w:rPr>
                <w:noProof/>
                <w:webHidden/>
              </w:rPr>
              <w:fldChar w:fldCharType="separate"/>
            </w:r>
            <w:r w:rsidR="00876F61">
              <w:rPr>
                <w:noProof/>
                <w:webHidden/>
              </w:rPr>
              <w:t>17</w:t>
            </w:r>
            <w:r w:rsidR="00876F61">
              <w:rPr>
                <w:noProof/>
                <w:webHidden/>
              </w:rPr>
              <w:fldChar w:fldCharType="end"/>
            </w:r>
          </w:hyperlink>
        </w:p>
        <w:p w:rsidR="00876F61" w:rsidRDefault="00916952">
          <w:pPr>
            <w:pStyle w:val="TOC3"/>
            <w:tabs>
              <w:tab w:val="right" w:leader="dot" w:pos="9350"/>
            </w:tabs>
            <w:rPr>
              <w:rFonts w:eastAsiaTheme="minorEastAsia"/>
              <w:noProof/>
            </w:rPr>
          </w:pPr>
          <w:hyperlink w:anchor="_Toc414026180" w:history="1">
            <w:r w:rsidR="00876F61" w:rsidRPr="0030140D">
              <w:rPr>
                <w:rStyle w:val="Hyperlink"/>
                <w:b/>
                <w:noProof/>
              </w:rPr>
              <w:t>(a): Operations’ Contract Document for Water PPPs in India</w:t>
            </w:r>
            <w:r w:rsidR="00876F61">
              <w:rPr>
                <w:noProof/>
                <w:webHidden/>
              </w:rPr>
              <w:tab/>
            </w:r>
            <w:r w:rsidR="00876F61">
              <w:rPr>
                <w:noProof/>
                <w:webHidden/>
              </w:rPr>
              <w:fldChar w:fldCharType="begin"/>
            </w:r>
            <w:r w:rsidR="00876F61">
              <w:rPr>
                <w:noProof/>
                <w:webHidden/>
              </w:rPr>
              <w:instrText xml:space="preserve"> PAGEREF _Toc414026180 \h </w:instrText>
            </w:r>
            <w:r w:rsidR="00876F61">
              <w:rPr>
                <w:noProof/>
                <w:webHidden/>
              </w:rPr>
            </w:r>
            <w:r w:rsidR="00876F61">
              <w:rPr>
                <w:noProof/>
                <w:webHidden/>
              </w:rPr>
              <w:fldChar w:fldCharType="separate"/>
            </w:r>
            <w:r w:rsidR="00876F61">
              <w:rPr>
                <w:noProof/>
                <w:webHidden/>
              </w:rPr>
              <w:t>17</w:t>
            </w:r>
            <w:r w:rsidR="00876F61">
              <w:rPr>
                <w:noProof/>
                <w:webHidden/>
              </w:rPr>
              <w:fldChar w:fldCharType="end"/>
            </w:r>
          </w:hyperlink>
        </w:p>
        <w:p w:rsidR="00876F61" w:rsidRDefault="00916952">
          <w:pPr>
            <w:pStyle w:val="TOC3"/>
            <w:tabs>
              <w:tab w:val="right" w:leader="dot" w:pos="9350"/>
            </w:tabs>
            <w:rPr>
              <w:rFonts w:eastAsiaTheme="minorEastAsia"/>
              <w:noProof/>
            </w:rPr>
          </w:pPr>
          <w:hyperlink w:anchor="_Toc414026181" w:history="1">
            <w:r w:rsidR="00876F61" w:rsidRPr="0030140D">
              <w:rPr>
                <w:rStyle w:val="Hyperlink"/>
                <w:b/>
                <w:noProof/>
              </w:rPr>
              <w:t>(b): Feasibility Support to Jabalpur Municipal Corporation</w:t>
            </w:r>
            <w:r w:rsidR="00876F61">
              <w:rPr>
                <w:noProof/>
                <w:webHidden/>
              </w:rPr>
              <w:tab/>
            </w:r>
            <w:r w:rsidR="00876F61">
              <w:rPr>
                <w:noProof/>
                <w:webHidden/>
              </w:rPr>
              <w:fldChar w:fldCharType="begin"/>
            </w:r>
            <w:r w:rsidR="00876F61">
              <w:rPr>
                <w:noProof/>
                <w:webHidden/>
              </w:rPr>
              <w:instrText xml:space="preserve"> PAGEREF _Toc414026181 \h </w:instrText>
            </w:r>
            <w:r w:rsidR="00876F61">
              <w:rPr>
                <w:noProof/>
                <w:webHidden/>
              </w:rPr>
            </w:r>
            <w:r w:rsidR="00876F61">
              <w:rPr>
                <w:noProof/>
                <w:webHidden/>
              </w:rPr>
              <w:fldChar w:fldCharType="separate"/>
            </w:r>
            <w:r w:rsidR="00876F61">
              <w:rPr>
                <w:noProof/>
                <w:webHidden/>
              </w:rPr>
              <w:t>19</w:t>
            </w:r>
            <w:r w:rsidR="00876F61">
              <w:rPr>
                <w:noProof/>
                <w:webHidden/>
              </w:rPr>
              <w:fldChar w:fldCharType="end"/>
            </w:r>
          </w:hyperlink>
        </w:p>
        <w:p w:rsidR="00876F61" w:rsidRDefault="00916952">
          <w:pPr>
            <w:pStyle w:val="TOC3"/>
            <w:tabs>
              <w:tab w:val="right" w:leader="dot" w:pos="9350"/>
            </w:tabs>
            <w:rPr>
              <w:rFonts w:eastAsiaTheme="minorEastAsia"/>
              <w:noProof/>
            </w:rPr>
          </w:pPr>
          <w:hyperlink w:anchor="_Toc414026182" w:history="1">
            <w:r w:rsidR="00876F61" w:rsidRPr="0030140D">
              <w:rPr>
                <w:rStyle w:val="Hyperlink"/>
                <w:b/>
                <w:noProof/>
              </w:rPr>
              <w:t>(c): Support to Cities / Stakeholders in PPP Engagements</w:t>
            </w:r>
            <w:r w:rsidR="00876F61">
              <w:rPr>
                <w:noProof/>
                <w:webHidden/>
              </w:rPr>
              <w:tab/>
            </w:r>
            <w:r w:rsidR="00876F61">
              <w:rPr>
                <w:noProof/>
                <w:webHidden/>
              </w:rPr>
              <w:fldChar w:fldCharType="begin"/>
            </w:r>
            <w:r w:rsidR="00876F61">
              <w:rPr>
                <w:noProof/>
                <w:webHidden/>
              </w:rPr>
              <w:instrText xml:space="preserve"> PAGEREF _Toc414026182 \h </w:instrText>
            </w:r>
            <w:r w:rsidR="00876F61">
              <w:rPr>
                <w:noProof/>
                <w:webHidden/>
              </w:rPr>
            </w:r>
            <w:r w:rsidR="00876F61">
              <w:rPr>
                <w:noProof/>
                <w:webHidden/>
              </w:rPr>
              <w:fldChar w:fldCharType="separate"/>
            </w:r>
            <w:r w:rsidR="00876F61">
              <w:rPr>
                <w:noProof/>
                <w:webHidden/>
              </w:rPr>
              <w:t>20</w:t>
            </w:r>
            <w:r w:rsidR="00876F61">
              <w:rPr>
                <w:noProof/>
                <w:webHidden/>
              </w:rPr>
              <w:fldChar w:fldCharType="end"/>
            </w:r>
          </w:hyperlink>
        </w:p>
        <w:p w:rsidR="00876F61" w:rsidRDefault="00916952">
          <w:pPr>
            <w:pStyle w:val="TOC3"/>
            <w:tabs>
              <w:tab w:val="right" w:leader="dot" w:pos="9350"/>
            </w:tabs>
            <w:rPr>
              <w:rFonts w:eastAsiaTheme="minorEastAsia"/>
              <w:noProof/>
            </w:rPr>
          </w:pPr>
          <w:hyperlink w:anchor="_Toc414026183" w:history="1">
            <w:r w:rsidR="00876F61" w:rsidRPr="0030140D">
              <w:rPr>
                <w:rStyle w:val="Hyperlink"/>
                <w:b/>
                <w:noProof/>
              </w:rPr>
              <w:t>(d): Review of Water Supply PPPs in India</w:t>
            </w:r>
            <w:r w:rsidR="00876F61">
              <w:rPr>
                <w:noProof/>
                <w:webHidden/>
              </w:rPr>
              <w:tab/>
            </w:r>
            <w:r w:rsidR="00876F61">
              <w:rPr>
                <w:noProof/>
                <w:webHidden/>
              </w:rPr>
              <w:fldChar w:fldCharType="begin"/>
            </w:r>
            <w:r w:rsidR="00876F61">
              <w:rPr>
                <w:noProof/>
                <w:webHidden/>
              </w:rPr>
              <w:instrText xml:space="preserve"> PAGEREF _Toc414026183 \h </w:instrText>
            </w:r>
            <w:r w:rsidR="00876F61">
              <w:rPr>
                <w:noProof/>
                <w:webHidden/>
              </w:rPr>
            </w:r>
            <w:r w:rsidR="00876F61">
              <w:rPr>
                <w:noProof/>
                <w:webHidden/>
              </w:rPr>
              <w:fldChar w:fldCharType="separate"/>
            </w:r>
            <w:r w:rsidR="00876F61">
              <w:rPr>
                <w:noProof/>
                <w:webHidden/>
              </w:rPr>
              <w:t>22</w:t>
            </w:r>
            <w:r w:rsidR="00876F61">
              <w:rPr>
                <w:noProof/>
                <w:webHidden/>
              </w:rPr>
              <w:fldChar w:fldCharType="end"/>
            </w:r>
          </w:hyperlink>
        </w:p>
        <w:p w:rsidR="00876F61" w:rsidRDefault="00916952">
          <w:pPr>
            <w:pStyle w:val="TOC1"/>
            <w:tabs>
              <w:tab w:val="right" w:leader="dot" w:pos="9350"/>
            </w:tabs>
            <w:rPr>
              <w:rFonts w:eastAsiaTheme="minorEastAsia"/>
              <w:noProof/>
            </w:rPr>
          </w:pPr>
          <w:hyperlink w:anchor="_Toc414026184" w:history="1">
            <w:r w:rsidR="00876F61" w:rsidRPr="0030140D">
              <w:rPr>
                <w:rStyle w:val="Hyperlink"/>
                <w:rFonts w:asciiTheme="majorHAnsi" w:eastAsiaTheme="majorEastAsia" w:hAnsiTheme="majorHAnsi" w:cstheme="majorBidi"/>
                <w:b/>
                <w:noProof/>
              </w:rPr>
              <w:t>Learning and Recommendations</w:t>
            </w:r>
            <w:r w:rsidR="00876F61">
              <w:rPr>
                <w:noProof/>
                <w:webHidden/>
              </w:rPr>
              <w:tab/>
            </w:r>
            <w:r w:rsidR="00876F61">
              <w:rPr>
                <w:noProof/>
                <w:webHidden/>
              </w:rPr>
              <w:fldChar w:fldCharType="begin"/>
            </w:r>
            <w:r w:rsidR="00876F61">
              <w:rPr>
                <w:noProof/>
                <w:webHidden/>
              </w:rPr>
              <w:instrText xml:space="preserve"> PAGEREF _Toc414026184 \h </w:instrText>
            </w:r>
            <w:r w:rsidR="00876F61">
              <w:rPr>
                <w:noProof/>
                <w:webHidden/>
              </w:rPr>
            </w:r>
            <w:r w:rsidR="00876F61">
              <w:rPr>
                <w:noProof/>
                <w:webHidden/>
              </w:rPr>
              <w:fldChar w:fldCharType="separate"/>
            </w:r>
            <w:r w:rsidR="00876F61">
              <w:rPr>
                <w:noProof/>
                <w:webHidden/>
              </w:rPr>
              <w:t>22</w:t>
            </w:r>
            <w:r w:rsidR="00876F61">
              <w:rPr>
                <w:noProof/>
                <w:webHidden/>
              </w:rPr>
              <w:fldChar w:fldCharType="end"/>
            </w:r>
          </w:hyperlink>
        </w:p>
        <w:p w:rsidR="00604D80" w:rsidRDefault="00604D80" w:rsidP="00604D80">
          <w:pPr>
            <w:spacing w:afterLines="120" w:after="288" w:line="240" w:lineRule="auto"/>
          </w:pPr>
          <w:r>
            <w:rPr>
              <w:b/>
              <w:bCs/>
              <w:noProof/>
            </w:rPr>
            <w:fldChar w:fldCharType="end"/>
          </w:r>
        </w:p>
      </w:sdtContent>
    </w:sdt>
    <w:p w:rsidR="009246F2" w:rsidRDefault="009246F2" w:rsidP="009246F2"/>
    <w:p w:rsidR="009755C7" w:rsidRDefault="009755C7" w:rsidP="009246F2"/>
    <w:p w:rsidR="009755C7" w:rsidRDefault="009755C7" w:rsidP="009246F2"/>
    <w:p w:rsidR="009755C7" w:rsidRDefault="009755C7" w:rsidP="009246F2"/>
    <w:p w:rsidR="009755C7" w:rsidRDefault="009755C7" w:rsidP="009246F2">
      <w:bookmarkStart w:id="0" w:name="_GoBack"/>
      <w:bookmarkEnd w:id="0"/>
    </w:p>
    <w:p w:rsidR="009755C7" w:rsidRDefault="009755C7" w:rsidP="009246F2"/>
    <w:p w:rsidR="00FE7CC7" w:rsidRPr="00C26458" w:rsidRDefault="00C235B7" w:rsidP="00604D80">
      <w:pPr>
        <w:pStyle w:val="Heading1"/>
        <w:spacing w:afterLines="120" w:after="288" w:line="240" w:lineRule="auto"/>
        <w:jc w:val="both"/>
        <w:rPr>
          <w:b/>
          <w:sz w:val="28"/>
          <w:szCs w:val="28"/>
        </w:rPr>
      </w:pPr>
      <w:bookmarkStart w:id="1" w:name="_Toc414026165"/>
      <w:r w:rsidRPr="00C26458">
        <w:rPr>
          <w:b/>
          <w:sz w:val="28"/>
          <w:szCs w:val="28"/>
        </w:rPr>
        <w:lastRenderedPageBreak/>
        <w:t>Exec</w:t>
      </w:r>
      <w:r w:rsidR="00FE7CC7" w:rsidRPr="00C26458">
        <w:rPr>
          <w:b/>
          <w:sz w:val="28"/>
          <w:szCs w:val="28"/>
        </w:rPr>
        <w:t>utive Summary</w:t>
      </w:r>
      <w:bookmarkEnd w:id="1"/>
    </w:p>
    <w:p w:rsidR="004510A4" w:rsidRDefault="004510A4" w:rsidP="00604D80">
      <w:pPr>
        <w:pStyle w:val="ListParagraph"/>
        <w:numPr>
          <w:ilvl w:val="3"/>
          <w:numId w:val="3"/>
        </w:numPr>
        <w:spacing w:afterLines="120" w:after="288" w:line="240" w:lineRule="auto"/>
        <w:ind w:left="360"/>
        <w:jc w:val="both"/>
      </w:pPr>
      <w:r w:rsidRPr="004510A4">
        <w:t>This synthesis report details the process, outputs and intermediate outcomes of the Water and Sanitation Program - World Bank (W</w:t>
      </w:r>
      <w:r w:rsidR="00CE63F6">
        <w:t>SP) Technical Assistance (TA</w:t>
      </w:r>
      <w:r w:rsidR="00D9657E">
        <w:t>) Strengthening</w:t>
      </w:r>
      <w:r w:rsidRPr="004510A4">
        <w:t xml:space="preserve"> Frameworks and Building Capacity for Improved PPPs in Urban </w:t>
      </w:r>
      <w:r w:rsidR="00E9258D">
        <w:t xml:space="preserve">Water Supply </w:t>
      </w:r>
      <w:r w:rsidR="00E9258D" w:rsidRPr="004510A4">
        <w:t>in</w:t>
      </w:r>
      <w:r w:rsidRPr="004510A4">
        <w:t xml:space="preserve"> India</w:t>
      </w:r>
      <w:r>
        <w:t xml:space="preserve"> (P132155</w:t>
      </w:r>
      <w:r w:rsidRPr="004510A4">
        <w:t xml:space="preserve">). </w:t>
      </w:r>
    </w:p>
    <w:p w:rsidR="00604D80" w:rsidRDefault="00604D80" w:rsidP="00604D80">
      <w:pPr>
        <w:pStyle w:val="ListParagraph"/>
        <w:spacing w:afterLines="120" w:after="288" w:line="240" w:lineRule="auto"/>
        <w:ind w:left="360"/>
        <w:jc w:val="both"/>
      </w:pPr>
    </w:p>
    <w:p w:rsidR="0034638C" w:rsidRPr="0034638C" w:rsidRDefault="004510A4" w:rsidP="0034638C">
      <w:pPr>
        <w:pStyle w:val="ListParagraph"/>
        <w:numPr>
          <w:ilvl w:val="3"/>
          <w:numId w:val="3"/>
        </w:numPr>
        <w:spacing w:afterLines="120" w:after="288" w:line="240" w:lineRule="auto"/>
        <w:ind w:left="360"/>
        <w:jc w:val="both"/>
      </w:pPr>
      <w:r>
        <w:t xml:space="preserve">This Technical Assistance (TA) </w:t>
      </w:r>
      <w:r w:rsidR="007B7C85">
        <w:t xml:space="preserve">aimed </w:t>
      </w:r>
      <w:r w:rsidR="0034638C" w:rsidRPr="0034638C">
        <w:t xml:space="preserve">to inform and </w:t>
      </w:r>
      <w:r w:rsidR="00D6522D">
        <w:t>strengthen stakeholder strategy</w:t>
      </w:r>
      <w:r w:rsidR="0034638C" w:rsidRPr="0034638C">
        <w:t xml:space="preserve"> for engaging with private sector in meeting the water (and sanitation) service delivery objectives to urban populations, particularly the poor.</w:t>
      </w:r>
    </w:p>
    <w:p w:rsidR="00604D80" w:rsidRDefault="00604D80" w:rsidP="0034638C">
      <w:pPr>
        <w:pStyle w:val="ListParagraph"/>
        <w:spacing w:afterLines="120" w:after="288" w:line="240" w:lineRule="auto"/>
        <w:ind w:left="360"/>
        <w:jc w:val="both"/>
      </w:pPr>
    </w:p>
    <w:p w:rsidR="006F5F92" w:rsidRDefault="006F5F92" w:rsidP="00604D80">
      <w:pPr>
        <w:pStyle w:val="ListParagraph"/>
        <w:numPr>
          <w:ilvl w:val="3"/>
          <w:numId w:val="3"/>
        </w:numPr>
        <w:spacing w:afterLines="120" w:after="288" w:line="240" w:lineRule="auto"/>
        <w:ind w:left="360"/>
        <w:jc w:val="both"/>
      </w:pPr>
      <w:r>
        <w:t>Specifically, this TA contributed to the following:</w:t>
      </w:r>
    </w:p>
    <w:p w:rsidR="00CC7E51" w:rsidRDefault="00093FD7" w:rsidP="00604D80">
      <w:pPr>
        <w:spacing w:afterLines="120" w:after="288" w:line="240" w:lineRule="auto"/>
        <w:ind w:left="360" w:hanging="360"/>
        <w:jc w:val="both"/>
      </w:pPr>
      <w:r w:rsidRPr="001F5B3F">
        <w:rPr>
          <w:i/>
        </w:rPr>
        <w:t xml:space="preserve">(a): Informed stakeholder strategy, </w:t>
      </w:r>
      <w:r w:rsidR="00A31EA9">
        <w:rPr>
          <w:i/>
        </w:rPr>
        <w:t>through s</w:t>
      </w:r>
      <w:r w:rsidR="00A31EA9" w:rsidRPr="00A31EA9">
        <w:rPr>
          <w:i/>
        </w:rPr>
        <w:t>trengthen</w:t>
      </w:r>
      <w:r w:rsidR="00A31EA9">
        <w:rPr>
          <w:i/>
        </w:rPr>
        <w:t>ing</w:t>
      </w:r>
      <w:r w:rsidR="00A31EA9" w:rsidRPr="00A31EA9">
        <w:rPr>
          <w:i/>
        </w:rPr>
        <w:t xml:space="preserve"> guidelines, processes and frameworks </w:t>
      </w:r>
      <w:r w:rsidR="00A31EA9" w:rsidRPr="00E507AA">
        <w:t xml:space="preserve">for </w:t>
      </w:r>
      <w:r w:rsidR="001F5B3F">
        <w:t>engaging with private sector in urban water supply</w:t>
      </w:r>
      <w:r w:rsidR="005E5EAE">
        <w:t>;</w:t>
      </w:r>
      <w:r w:rsidR="001F5B3F">
        <w:t xml:space="preserve"> </w:t>
      </w:r>
      <w:r w:rsidR="00D6522D">
        <w:t xml:space="preserve">and </w:t>
      </w:r>
      <w:r w:rsidR="001F5B3F">
        <w:t xml:space="preserve">supporting the identification of PPP implementation strategies (models) appropriate to the </w:t>
      </w:r>
      <w:r w:rsidR="008958BB">
        <w:t xml:space="preserve">current </w:t>
      </w:r>
      <w:r w:rsidR="001F5B3F">
        <w:t xml:space="preserve">context of Indian cities. </w:t>
      </w:r>
      <w:r w:rsidR="00E507AA">
        <w:t>At the request of the Ministry of Urban Development (</w:t>
      </w:r>
      <w:proofErr w:type="spellStart"/>
      <w:r w:rsidR="00E507AA">
        <w:t>MoUD</w:t>
      </w:r>
      <w:proofErr w:type="spellEnd"/>
      <w:r w:rsidR="00E507AA">
        <w:t>), i</w:t>
      </w:r>
      <w:r w:rsidR="00CC7E51" w:rsidRPr="00CC7E51">
        <w:t xml:space="preserve">t proposed relevant key principles </w:t>
      </w:r>
      <w:r w:rsidR="00CC7E51">
        <w:t xml:space="preserve">and approach </w:t>
      </w:r>
      <w:r w:rsidR="00CC7E51" w:rsidRPr="00CC7E51">
        <w:t xml:space="preserve">that should underpin the preparation of water PPPs in India </w:t>
      </w:r>
      <w:r w:rsidR="003612F1" w:rsidRPr="00CC7E51">
        <w:t>– specifically</w:t>
      </w:r>
      <w:r w:rsidR="00CC7E51" w:rsidRPr="00CC7E51">
        <w:t xml:space="preserve"> as related to (a): project identification and detailing (b): project financial sustainability (c): procurement of private sector expertise and (d): institutional structuring – and </w:t>
      </w:r>
      <w:r w:rsidR="00717992">
        <w:t xml:space="preserve">developed </w:t>
      </w:r>
      <w:r w:rsidR="00CC7E51">
        <w:t>tools</w:t>
      </w:r>
      <w:r w:rsidR="00CC7E51" w:rsidRPr="00CC7E51">
        <w:t xml:space="preserve"> to</w:t>
      </w:r>
      <w:r w:rsidR="00CC7E51">
        <w:t xml:space="preserve"> facilitate adoption of the approach in implementation by cities and states. </w:t>
      </w:r>
      <w:r w:rsidR="00623BF0">
        <w:t xml:space="preserve">Drawing upon this, </w:t>
      </w:r>
      <w:r w:rsidR="00E839C5">
        <w:t xml:space="preserve">, it </w:t>
      </w:r>
      <w:r w:rsidR="00270D06">
        <w:t xml:space="preserve">proposed </w:t>
      </w:r>
      <w:r w:rsidR="00623BF0">
        <w:t xml:space="preserve">the </w:t>
      </w:r>
      <w:r w:rsidR="00270D06">
        <w:t xml:space="preserve">mechanism </w:t>
      </w:r>
      <w:r w:rsidR="00E839C5">
        <w:t xml:space="preserve">of engagement </w:t>
      </w:r>
      <w:r w:rsidR="008958BB">
        <w:t xml:space="preserve">most </w:t>
      </w:r>
      <w:r w:rsidR="00F324D2">
        <w:t xml:space="preserve">relevant </w:t>
      </w:r>
      <w:r w:rsidR="00270D06">
        <w:t>and likely to be taken up by the majority of cities in the country</w:t>
      </w:r>
      <w:r w:rsidR="008958BB">
        <w:t xml:space="preserve"> in the current context</w:t>
      </w:r>
      <w:r w:rsidR="00270D06">
        <w:t xml:space="preserve"> and elaborated this</w:t>
      </w:r>
      <w:r w:rsidR="00E839C5">
        <w:t xml:space="preserve"> </w:t>
      </w:r>
      <w:r w:rsidR="00270D06">
        <w:t>in</w:t>
      </w:r>
      <w:r w:rsidR="00E839C5">
        <w:t xml:space="preserve"> a contract document for use by cities</w:t>
      </w:r>
      <w:r w:rsidR="00270D06">
        <w:t xml:space="preserve"> (ref. below)</w:t>
      </w:r>
      <w:r w:rsidR="00E839C5">
        <w:t xml:space="preserve">. </w:t>
      </w:r>
    </w:p>
    <w:p w:rsidR="008D5530" w:rsidRDefault="00E839C5" w:rsidP="00604D80">
      <w:pPr>
        <w:spacing w:afterLines="120" w:after="288" w:line="240" w:lineRule="auto"/>
        <w:ind w:left="360" w:hanging="360"/>
        <w:jc w:val="both"/>
        <w:rPr>
          <w:bCs/>
        </w:rPr>
      </w:pPr>
      <w:r>
        <w:rPr>
          <w:i/>
        </w:rPr>
        <w:t xml:space="preserve">(b): </w:t>
      </w:r>
      <w:r w:rsidR="00A330B2" w:rsidRPr="00A330B2">
        <w:rPr>
          <w:bCs/>
          <w:i/>
        </w:rPr>
        <w:t xml:space="preserve">Capacity building of state and local level entities to facilitate adoption and implementation </w:t>
      </w:r>
      <w:r w:rsidR="00A330B2" w:rsidRPr="00A330B2">
        <w:rPr>
          <w:bCs/>
        </w:rPr>
        <w:t>of</w:t>
      </w:r>
      <w:r w:rsidR="00A330B2" w:rsidRPr="00A330B2">
        <w:t xml:space="preserve"> </w:t>
      </w:r>
      <w:r w:rsidR="00541140">
        <w:rPr>
          <w:bCs/>
        </w:rPr>
        <w:t>improved practices</w:t>
      </w:r>
      <w:r w:rsidR="001F0150">
        <w:rPr>
          <w:bCs/>
        </w:rPr>
        <w:t xml:space="preserve"> in </w:t>
      </w:r>
      <w:r w:rsidR="00B5616E">
        <w:rPr>
          <w:bCs/>
        </w:rPr>
        <w:t xml:space="preserve">preparing for </w:t>
      </w:r>
      <w:r w:rsidR="001F0150">
        <w:rPr>
          <w:bCs/>
        </w:rPr>
        <w:t xml:space="preserve">water supply </w:t>
      </w:r>
      <w:r w:rsidR="00B5616E">
        <w:rPr>
          <w:bCs/>
        </w:rPr>
        <w:t>PPPs. Guidance was provided in</w:t>
      </w:r>
      <w:r w:rsidR="001F0150">
        <w:rPr>
          <w:bCs/>
        </w:rPr>
        <w:t xml:space="preserve"> identification of project sco</w:t>
      </w:r>
      <w:r w:rsidR="00E45EC6">
        <w:rPr>
          <w:bCs/>
        </w:rPr>
        <w:t xml:space="preserve">pe, technical and financial </w:t>
      </w:r>
      <w:r w:rsidR="001F0150">
        <w:rPr>
          <w:bCs/>
        </w:rPr>
        <w:t xml:space="preserve">feasibility assessments, </w:t>
      </w:r>
      <w:r w:rsidR="00541140">
        <w:rPr>
          <w:bCs/>
        </w:rPr>
        <w:t>assessments of financing requirements and financial sustainability, identification of PPP structure</w:t>
      </w:r>
      <w:r w:rsidR="00F17EB1">
        <w:rPr>
          <w:bCs/>
        </w:rPr>
        <w:t>,</w:t>
      </w:r>
      <w:r w:rsidR="00541140">
        <w:rPr>
          <w:bCs/>
        </w:rPr>
        <w:t xml:space="preserve"> and institutional </w:t>
      </w:r>
      <w:r w:rsidR="007043D4">
        <w:rPr>
          <w:bCs/>
        </w:rPr>
        <w:t>structuring</w:t>
      </w:r>
      <w:r w:rsidR="00541140">
        <w:rPr>
          <w:bCs/>
        </w:rPr>
        <w:t xml:space="preserve"> for implementation</w:t>
      </w:r>
      <w:r w:rsidR="00F17EB1">
        <w:rPr>
          <w:bCs/>
        </w:rPr>
        <w:t>,</w:t>
      </w:r>
      <w:r w:rsidR="00B5616E">
        <w:rPr>
          <w:bCs/>
        </w:rPr>
        <w:t xml:space="preserve"> through an engagement </w:t>
      </w:r>
      <w:r w:rsidR="00F17EB1">
        <w:rPr>
          <w:bCs/>
        </w:rPr>
        <w:t>requested by</w:t>
      </w:r>
      <w:r w:rsidR="00B5616E">
        <w:rPr>
          <w:bCs/>
        </w:rPr>
        <w:t xml:space="preserve"> the city of Jabalpur</w:t>
      </w:r>
      <w:r w:rsidR="008D5530">
        <w:rPr>
          <w:bCs/>
        </w:rPr>
        <w:t xml:space="preserve"> (Madhya Pradesh)</w:t>
      </w:r>
      <w:r w:rsidR="00541140">
        <w:rPr>
          <w:bCs/>
        </w:rPr>
        <w:t xml:space="preserve">. </w:t>
      </w:r>
      <w:r w:rsidR="00270D06">
        <w:rPr>
          <w:bCs/>
        </w:rPr>
        <w:t xml:space="preserve">Additionally, a contract document for operations’ </w:t>
      </w:r>
      <w:r w:rsidR="004F6D16">
        <w:rPr>
          <w:bCs/>
        </w:rPr>
        <w:t>contracts,</w:t>
      </w:r>
      <w:r w:rsidR="00270D06">
        <w:rPr>
          <w:bCs/>
        </w:rPr>
        <w:t xml:space="preserve"> laying down viable risk allocation, was developed, for reference and easy</w:t>
      </w:r>
      <w:r w:rsidR="00E24E69">
        <w:rPr>
          <w:bCs/>
        </w:rPr>
        <w:t xml:space="preserve"> contextualization prior to use</w:t>
      </w:r>
      <w:r w:rsidR="00270D06">
        <w:rPr>
          <w:bCs/>
        </w:rPr>
        <w:t xml:space="preserve"> by cities</w:t>
      </w:r>
      <w:r w:rsidR="007043D4">
        <w:rPr>
          <w:bCs/>
        </w:rPr>
        <w:t>.</w:t>
      </w:r>
      <w:r w:rsidR="00270D06">
        <w:rPr>
          <w:bCs/>
        </w:rPr>
        <w:t xml:space="preserve"> </w:t>
      </w:r>
      <w:r w:rsidR="008D5530">
        <w:rPr>
          <w:bCs/>
        </w:rPr>
        <w:t>Inputs</w:t>
      </w:r>
      <w:r w:rsidR="00541140" w:rsidRPr="00541140">
        <w:rPr>
          <w:bCs/>
        </w:rPr>
        <w:t xml:space="preserve"> on addressing challenges in </w:t>
      </w:r>
      <w:r w:rsidR="008D5530">
        <w:rPr>
          <w:bCs/>
        </w:rPr>
        <w:t>preparation an</w:t>
      </w:r>
      <w:r w:rsidR="00541140" w:rsidRPr="00541140">
        <w:rPr>
          <w:bCs/>
        </w:rPr>
        <w:t>d</w:t>
      </w:r>
      <w:r w:rsidR="008D5530">
        <w:rPr>
          <w:bCs/>
        </w:rPr>
        <w:t xml:space="preserve"> communication were</w:t>
      </w:r>
      <w:r w:rsidR="00F17EB1">
        <w:rPr>
          <w:bCs/>
        </w:rPr>
        <w:t xml:space="preserve"> also provided</w:t>
      </w:r>
      <w:r w:rsidR="00230B25">
        <w:rPr>
          <w:bCs/>
        </w:rPr>
        <w:t xml:space="preserve"> to</w:t>
      </w:r>
      <w:r w:rsidR="00D27D49">
        <w:rPr>
          <w:bCs/>
        </w:rPr>
        <w:t xml:space="preserve"> support </w:t>
      </w:r>
      <w:r w:rsidR="007321F4">
        <w:rPr>
          <w:bCs/>
        </w:rPr>
        <w:t xml:space="preserve">activities </w:t>
      </w:r>
      <w:r w:rsidR="008D5530">
        <w:rPr>
          <w:bCs/>
        </w:rPr>
        <w:t>in Coimbatore (Tamil Nadu</w:t>
      </w:r>
      <w:r w:rsidR="0025297E">
        <w:rPr>
          <w:bCs/>
        </w:rPr>
        <w:t>)</w:t>
      </w:r>
      <w:r w:rsidR="008D5530">
        <w:rPr>
          <w:bCs/>
        </w:rPr>
        <w:t xml:space="preserve"> and Karnataka (u</w:t>
      </w:r>
      <w:r w:rsidR="007321F4">
        <w:rPr>
          <w:bCs/>
        </w:rPr>
        <w:t xml:space="preserve">nder </w:t>
      </w:r>
      <w:r w:rsidR="00D27D49">
        <w:rPr>
          <w:bCs/>
        </w:rPr>
        <w:t>the</w:t>
      </w:r>
      <w:r w:rsidR="00D27D49" w:rsidRPr="00D27D49">
        <w:rPr>
          <w:bCs/>
        </w:rPr>
        <w:t xml:space="preserve"> 24/7 water supply project</w:t>
      </w:r>
      <w:r w:rsidR="008D5530">
        <w:rPr>
          <w:bCs/>
        </w:rPr>
        <w:t>) respectively</w:t>
      </w:r>
      <w:r w:rsidR="00D27D49" w:rsidRPr="00D27D49">
        <w:rPr>
          <w:bCs/>
        </w:rPr>
        <w:t xml:space="preserve"> </w:t>
      </w:r>
    </w:p>
    <w:p w:rsidR="00B01DDA" w:rsidRPr="00DA7F9D" w:rsidRDefault="0088538E" w:rsidP="00604D80">
      <w:pPr>
        <w:spacing w:afterLines="120" w:after="288" w:line="240" w:lineRule="auto"/>
        <w:ind w:left="360" w:hanging="360"/>
        <w:jc w:val="both"/>
      </w:pPr>
      <w:r>
        <w:rPr>
          <w:i/>
        </w:rPr>
        <w:t xml:space="preserve">(c): </w:t>
      </w:r>
      <w:r w:rsidR="00F4478C" w:rsidRPr="00F4478C">
        <w:rPr>
          <w:i/>
        </w:rPr>
        <w:t xml:space="preserve">Strengthen cross learning through the sharing of experiences </w:t>
      </w:r>
      <w:r w:rsidR="00F4478C">
        <w:rPr>
          <w:i/>
        </w:rPr>
        <w:t>among stakeholders and partners</w:t>
      </w:r>
      <w:r w:rsidR="002207E0">
        <w:rPr>
          <w:i/>
        </w:rPr>
        <w:t>,</w:t>
      </w:r>
      <w:r>
        <w:rPr>
          <w:i/>
        </w:rPr>
        <w:t xml:space="preserve"> </w:t>
      </w:r>
      <w:r w:rsidR="002207E0">
        <w:t>to increase awareness of potential, limitations and challenges</w:t>
      </w:r>
      <w:r w:rsidR="00B00097">
        <w:t>; and</w:t>
      </w:r>
      <w:r w:rsidR="002207E0">
        <w:t xml:space="preserve"> need for adoption of robust </w:t>
      </w:r>
      <w:r w:rsidR="00C55C50">
        <w:t>frameworks</w:t>
      </w:r>
      <w:r w:rsidR="002207E0">
        <w:t xml:space="preserve"> </w:t>
      </w:r>
      <w:r w:rsidR="00B00097">
        <w:t xml:space="preserve">and realistic models, </w:t>
      </w:r>
      <w:r>
        <w:t xml:space="preserve">through </w:t>
      </w:r>
      <w:r w:rsidR="00C55C50">
        <w:t xml:space="preserve">knowledge creation and dissemination </w:t>
      </w:r>
      <w:r w:rsidR="00DA7F9D">
        <w:t xml:space="preserve">by (a) </w:t>
      </w:r>
      <w:r w:rsidR="000B5517">
        <w:t xml:space="preserve">undertaking </w:t>
      </w:r>
      <w:r w:rsidR="000B5517" w:rsidRPr="00C55C50">
        <w:t>an</w:t>
      </w:r>
      <w:r w:rsidR="00C55C50" w:rsidRPr="00C55C50">
        <w:t xml:space="preserve"> in-depth review of </w:t>
      </w:r>
      <w:r w:rsidR="00C55C50">
        <w:t xml:space="preserve">five </w:t>
      </w:r>
      <w:r w:rsidR="00C55C50" w:rsidRPr="00C55C50">
        <w:t>on-going water PPPs in the country</w:t>
      </w:r>
      <w:r w:rsidR="006A3077">
        <w:t>, and documenting best practices</w:t>
      </w:r>
      <w:r w:rsidR="00DA7F9D">
        <w:t xml:space="preserve"> (b): providing </w:t>
      </w:r>
      <w:r w:rsidR="009E140F">
        <w:t>a</w:t>
      </w:r>
      <w:r w:rsidR="000B5517">
        <w:t xml:space="preserve">dvisory </w:t>
      </w:r>
      <w:r w:rsidR="00DA7F9D">
        <w:t>support</w:t>
      </w:r>
      <w:r w:rsidR="000B5517">
        <w:t xml:space="preserve"> on request, including submissions on </w:t>
      </w:r>
      <w:r w:rsidR="00835500" w:rsidRPr="00835500">
        <w:t xml:space="preserve">integrating performance </w:t>
      </w:r>
      <w:r w:rsidR="00835500">
        <w:t>ba</w:t>
      </w:r>
      <w:r w:rsidR="00835500" w:rsidRPr="00835500">
        <w:t xml:space="preserve">sed implementation approaches in Government of India’s  </w:t>
      </w:r>
      <w:r w:rsidR="000B5517">
        <w:t>sect</w:t>
      </w:r>
      <w:r w:rsidR="006E380B">
        <w:t>or reform</w:t>
      </w:r>
      <w:r w:rsidR="00835500">
        <w:t xml:space="preserve"> programs</w:t>
      </w:r>
      <w:r w:rsidR="000B5517">
        <w:t xml:space="preserve">; </w:t>
      </w:r>
      <w:r w:rsidR="006E380B">
        <w:t xml:space="preserve">imperatives and impacts of </w:t>
      </w:r>
      <w:r w:rsidR="000B5517">
        <w:t>tariff refor</w:t>
      </w:r>
      <w:r w:rsidR="006E380B">
        <w:t>m</w:t>
      </w:r>
      <w:r w:rsidR="000B5517">
        <w:t>;</w:t>
      </w:r>
      <w:r w:rsidR="00374068">
        <w:t xml:space="preserve"> pro-poor mechanisms in PPPs; and enablers to scale up private sector involvement in the urban sector</w:t>
      </w:r>
      <w:r w:rsidR="00DA7F9D">
        <w:t xml:space="preserve"> (c): </w:t>
      </w:r>
      <w:r w:rsidR="009E140F">
        <w:t>p</w:t>
      </w:r>
      <w:r w:rsidR="00B01DDA">
        <w:t>articipation in d</w:t>
      </w:r>
      <w:r w:rsidR="009B43CA">
        <w:t>eliberations</w:t>
      </w:r>
      <w:r w:rsidR="00B01DDA">
        <w:t xml:space="preserve"> and presentations</w:t>
      </w:r>
      <w:r w:rsidR="00B01DDA" w:rsidRPr="00B01DDA">
        <w:t xml:space="preserve">, on various aspects, with various partners </w:t>
      </w:r>
      <w:r w:rsidR="00B01DDA">
        <w:t>and</w:t>
      </w:r>
      <w:r w:rsidR="00B01DDA" w:rsidRPr="00B01DDA">
        <w:t xml:space="preserve"> representatives of the Indian water sector</w:t>
      </w:r>
      <w:r w:rsidR="00B01DDA">
        <w:t xml:space="preserve">, including academia, industry and among colleagues in the World Bank </w:t>
      </w:r>
      <w:r w:rsidR="009B43CA">
        <w:t>internationally</w:t>
      </w:r>
      <w:r w:rsidR="00664D5F">
        <w:t xml:space="preserve"> </w:t>
      </w:r>
      <w:r w:rsidR="00B01DDA">
        <w:t>(BBLs…</w:t>
      </w:r>
      <w:proofErr w:type="spellStart"/>
      <w:r w:rsidR="00B01DDA">
        <w:t>etc</w:t>
      </w:r>
      <w:proofErr w:type="spellEnd"/>
      <w:r w:rsidR="00B01DDA">
        <w:t>)</w:t>
      </w:r>
      <w:r w:rsidR="00B01DDA" w:rsidRPr="00B01DDA">
        <w:t>.</w:t>
      </w:r>
    </w:p>
    <w:p w:rsidR="00406AC3" w:rsidRPr="00B26437" w:rsidRDefault="00BB0526" w:rsidP="00604D80">
      <w:pPr>
        <w:pStyle w:val="ListParagraph"/>
        <w:numPr>
          <w:ilvl w:val="3"/>
          <w:numId w:val="3"/>
        </w:numPr>
        <w:spacing w:afterLines="120" w:after="288" w:line="240" w:lineRule="auto"/>
        <w:ind w:left="360"/>
        <w:jc w:val="both"/>
      </w:pPr>
      <w:r>
        <w:t>G</w:t>
      </w:r>
      <w:r w:rsidR="007852E6" w:rsidRPr="003368FE">
        <w:t xml:space="preserve">iven sector complexities, </w:t>
      </w:r>
      <w:r w:rsidR="00BB081A">
        <w:t xml:space="preserve">and the limited familiarity with PPPs among stakeholders, </w:t>
      </w:r>
      <w:r w:rsidR="003368FE" w:rsidRPr="003368FE">
        <w:t xml:space="preserve">advisory </w:t>
      </w:r>
      <w:r w:rsidR="00FB5B61">
        <w:t xml:space="preserve">  </w:t>
      </w:r>
      <w:r w:rsidR="003368FE" w:rsidRPr="003368FE">
        <w:t>support to clarify and structure effective</w:t>
      </w:r>
      <w:r w:rsidR="00BB081A">
        <w:t>,</w:t>
      </w:r>
      <w:r w:rsidR="003368FE" w:rsidRPr="003368FE">
        <w:t xml:space="preserve"> </w:t>
      </w:r>
      <w:r>
        <w:t xml:space="preserve">water </w:t>
      </w:r>
      <w:r w:rsidR="003368FE" w:rsidRPr="003368FE">
        <w:t>sector specific PPP processes</w:t>
      </w:r>
      <w:r w:rsidR="003368FE">
        <w:t xml:space="preserve"> and models has</w:t>
      </w:r>
      <w:r w:rsidR="003368FE" w:rsidRPr="003368FE">
        <w:t xml:space="preserve"> been </w:t>
      </w:r>
      <w:r w:rsidR="00DD1C69">
        <w:t>a consistent request from</w:t>
      </w:r>
      <w:r w:rsidR="003368FE" w:rsidRPr="003368FE">
        <w:t xml:space="preserve"> government counterparts</w:t>
      </w:r>
      <w:r>
        <w:t xml:space="preserve"> at all levels</w:t>
      </w:r>
      <w:r w:rsidR="003368FE" w:rsidRPr="003368FE">
        <w:t>.</w:t>
      </w:r>
      <w:r w:rsidR="004A741C">
        <w:t xml:space="preserve"> </w:t>
      </w:r>
    </w:p>
    <w:p w:rsidR="00F135BE" w:rsidRPr="00C26458" w:rsidRDefault="00FE7CC7" w:rsidP="00604D80">
      <w:pPr>
        <w:pStyle w:val="Heading1"/>
        <w:spacing w:afterLines="120" w:after="288" w:line="240" w:lineRule="auto"/>
        <w:jc w:val="both"/>
        <w:rPr>
          <w:b/>
          <w:sz w:val="28"/>
          <w:szCs w:val="28"/>
        </w:rPr>
      </w:pPr>
      <w:bookmarkStart w:id="2" w:name="_Toc414026166"/>
      <w:r w:rsidRPr="00C26458">
        <w:rPr>
          <w:b/>
          <w:sz w:val="28"/>
          <w:szCs w:val="28"/>
        </w:rPr>
        <w:lastRenderedPageBreak/>
        <w:t>Background</w:t>
      </w:r>
      <w:bookmarkEnd w:id="2"/>
    </w:p>
    <w:p w:rsidR="00213B33" w:rsidRDefault="00213B33" w:rsidP="00604D80">
      <w:pPr>
        <w:pStyle w:val="ListParagraph"/>
        <w:numPr>
          <w:ilvl w:val="3"/>
          <w:numId w:val="3"/>
        </w:numPr>
        <w:spacing w:afterLines="120" w:after="288" w:line="240" w:lineRule="auto"/>
        <w:ind w:left="450" w:hanging="450"/>
        <w:jc w:val="both"/>
      </w:pPr>
      <w:r w:rsidRPr="00213B33">
        <w:t>Accelerated economic development over the past decade has raised aspirations and standards of living, and resulted in a significant increase in demand for improved services and efficient management thereof across urban areas of the country.  The 11</w:t>
      </w:r>
      <w:r w:rsidRPr="00FB5B61">
        <w:rPr>
          <w:vertAlign w:val="superscript"/>
        </w:rPr>
        <w:t>th</w:t>
      </w:r>
      <w:r w:rsidRPr="00213B33">
        <w:t xml:space="preserve"> Five Year Plan estimated an investment requirement of INR 1292.4 billion (approx. USD 26 billion)</w:t>
      </w:r>
      <w:r w:rsidRPr="00213B33">
        <w:rPr>
          <w:vertAlign w:val="superscript"/>
        </w:rPr>
        <w:footnoteReference w:id="1"/>
      </w:r>
      <w:r w:rsidRPr="00213B33">
        <w:t xml:space="preserve"> for improving infrastructure relating to water supply and sanitation in urban areas, translating to 0.42% percent of the country’s annual GDP (2008 figures).</w:t>
      </w:r>
    </w:p>
    <w:p w:rsidR="00604D80" w:rsidRPr="00213B33" w:rsidRDefault="00604D80" w:rsidP="00604D80">
      <w:pPr>
        <w:pStyle w:val="ListParagraph"/>
        <w:spacing w:afterLines="120" w:after="288" w:line="240" w:lineRule="auto"/>
        <w:ind w:left="450"/>
        <w:jc w:val="both"/>
      </w:pPr>
    </w:p>
    <w:p w:rsidR="00213B33" w:rsidRDefault="00680314" w:rsidP="00604D80">
      <w:pPr>
        <w:pStyle w:val="ListParagraph"/>
        <w:numPr>
          <w:ilvl w:val="3"/>
          <w:numId w:val="3"/>
        </w:numPr>
        <w:tabs>
          <w:tab w:val="left" w:pos="810"/>
        </w:tabs>
        <w:spacing w:afterLines="120" w:after="288" w:line="240" w:lineRule="auto"/>
        <w:ind w:left="450" w:hanging="450"/>
        <w:jc w:val="both"/>
        <w:rPr>
          <w:lang w:val="en-IN"/>
        </w:rPr>
      </w:pPr>
      <w:r>
        <w:t>While it is</w:t>
      </w:r>
      <w:r w:rsidRPr="00680314">
        <w:t xml:space="preserve"> recognized that public sector resources alone will not be sufficient to meet these requirements</w:t>
      </w:r>
      <w:r>
        <w:t xml:space="preserve">, a twin concern has been to increase the effectiveness of public sector spends. </w:t>
      </w:r>
      <w:r w:rsidR="003C4EFB">
        <w:t xml:space="preserve">The management and operational efficiencies urgently needed in the water sector are hampered by institutional drawbacks in the current public sector delivery system, making it necessary to pursue alternative systems. </w:t>
      </w:r>
      <w:r w:rsidR="00836D64" w:rsidRPr="00FB5B61">
        <w:rPr>
          <w:lang w:val="en-IN"/>
        </w:rPr>
        <w:t>PPPs are one option and are being preferred since it is felt that public sector reform has limitations and will not be able to bring in the technical know-how that is required to achieve service delivery standards.</w:t>
      </w:r>
      <w:r w:rsidR="006F35A8" w:rsidRPr="00FB5B61">
        <w:rPr>
          <w:lang w:val="en-IN"/>
        </w:rPr>
        <w:t xml:space="preserve"> PPPs are also perceived as a catalyst </w:t>
      </w:r>
      <w:r w:rsidR="008A042B" w:rsidRPr="00FB5B61">
        <w:rPr>
          <w:lang w:val="en-IN"/>
        </w:rPr>
        <w:t>to wider sector reform.</w:t>
      </w:r>
    </w:p>
    <w:p w:rsidR="00604D80" w:rsidRPr="00604D80" w:rsidRDefault="00604D80" w:rsidP="00604D80">
      <w:pPr>
        <w:pStyle w:val="ListParagraph"/>
        <w:jc w:val="both"/>
        <w:rPr>
          <w:lang w:val="en-IN"/>
        </w:rPr>
      </w:pPr>
    </w:p>
    <w:p w:rsidR="00316AE7" w:rsidRDefault="0067302D" w:rsidP="00604D80">
      <w:pPr>
        <w:pStyle w:val="ListParagraph"/>
        <w:numPr>
          <w:ilvl w:val="3"/>
          <w:numId w:val="3"/>
        </w:numPr>
        <w:tabs>
          <w:tab w:val="left" w:pos="810"/>
        </w:tabs>
        <w:spacing w:afterLines="120" w:after="288" w:line="240" w:lineRule="auto"/>
        <w:ind w:left="450" w:hanging="450"/>
        <w:jc w:val="both"/>
      </w:pPr>
      <w:r w:rsidRPr="00FB5B61">
        <w:rPr>
          <w:lang w:val="en-IN"/>
        </w:rPr>
        <w:t>Thus, Government of India’s (</w:t>
      </w:r>
      <w:proofErr w:type="spellStart"/>
      <w:r w:rsidRPr="00FB5B61">
        <w:rPr>
          <w:lang w:val="en-IN"/>
        </w:rPr>
        <w:t>GoI’s</w:t>
      </w:r>
      <w:proofErr w:type="spellEnd"/>
      <w:r w:rsidRPr="00FB5B61">
        <w:rPr>
          <w:lang w:val="en-IN"/>
        </w:rPr>
        <w:t xml:space="preserve">) flagship reform-linked program for urban infrastructure development and service delivery </w:t>
      </w:r>
      <w:r w:rsidR="00053291" w:rsidRPr="00FB5B61">
        <w:rPr>
          <w:lang w:val="en-IN"/>
        </w:rPr>
        <w:t>– Jawaharlal</w:t>
      </w:r>
      <w:r w:rsidRPr="0067302D">
        <w:t xml:space="preserve"> Nehr</w:t>
      </w:r>
      <w:r>
        <w:t>u National Urban Renewal Mission (</w:t>
      </w:r>
      <w:proofErr w:type="spellStart"/>
      <w:r w:rsidRPr="0067302D">
        <w:t>JnNURM</w:t>
      </w:r>
      <w:proofErr w:type="spellEnd"/>
      <w:r>
        <w:t xml:space="preserve"> –</w:t>
      </w:r>
      <w:r w:rsidR="006F35A8">
        <w:t xml:space="preserve"> 2005</w:t>
      </w:r>
      <w:r>
        <w:t xml:space="preserve"> to 2012) – was</w:t>
      </w:r>
      <w:r w:rsidRPr="0067302D">
        <w:t xml:space="preserve"> structured to promote PPPs through the provision of federal funds</w:t>
      </w:r>
      <w:r>
        <w:t xml:space="preserve"> to leverage private sector involvement. </w:t>
      </w:r>
      <w:r w:rsidR="00053291">
        <w:t>This led to a sharp increase in the number of water PPPs</w:t>
      </w:r>
      <w:r w:rsidR="006F35A8">
        <w:t xml:space="preserve"> attempted during the period, most of which are still under implementation. The experience of implementation, however, has thrown up </w:t>
      </w:r>
      <w:r w:rsidR="008A042B">
        <w:t>concerns</w:t>
      </w:r>
      <w:r w:rsidR="00316AE7" w:rsidRPr="00316AE7">
        <w:t xml:space="preserve"> that are common across projects and have a bearing on the </w:t>
      </w:r>
      <w:r w:rsidR="00316AE7">
        <w:t xml:space="preserve">achievement of stated objectives, and thus the </w:t>
      </w:r>
      <w:r w:rsidR="00316AE7" w:rsidRPr="00316AE7">
        <w:t xml:space="preserve">further sustainability and scaling up of initiatives. </w:t>
      </w:r>
    </w:p>
    <w:p w:rsidR="00604D80" w:rsidRDefault="00604D80" w:rsidP="00604D80">
      <w:pPr>
        <w:pStyle w:val="ListParagraph"/>
      </w:pPr>
    </w:p>
    <w:p w:rsidR="000727F0" w:rsidRDefault="00AA4CEB" w:rsidP="00604D80">
      <w:pPr>
        <w:pStyle w:val="ListParagraph"/>
        <w:numPr>
          <w:ilvl w:val="3"/>
          <w:numId w:val="3"/>
        </w:numPr>
        <w:spacing w:afterLines="120" w:after="288" w:line="240" w:lineRule="auto"/>
        <w:ind w:left="450" w:hanging="450"/>
        <w:jc w:val="both"/>
      </w:pPr>
      <w:r>
        <w:t xml:space="preserve">In this context, the </w:t>
      </w:r>
      <w:r w:rsidR="009E48C5">
        <w:t>WSP-</w:t>
      </w:r>
      <w:r>
        <w:t xml:space="preserve">World Bank received a request </w:t>
      </w:r>
      <w:r w:rsidR="00127C4F">
        <w:t xml:space="preserve">from the </w:t>
      </w:r>
      <w:proofErr w:type="spellStart"/>
      <w:r w:rsidR="00127C4F">
        <w:t>MoUD</w:t>
      </w:r>
      <w:proofErr w:type="spellEnd"/>
      <w:r w:rsidR="00127C4F">
        <w:t xml:space="preserve">, </w:t>
      </w:r>
      <w:proofErr w:type="spellStart"/>
      <w:r w:rsidR="00127C4F">
        <w:t>GoI</w:t>
      </w:r>
      <w:proofErr w:type="spellEnd"/>
      <w:r w:rsidR="00127C4F">
        <w:t xml:space="preserve">, </w:t>
      </w:r>
      <w:r>
        <w:t xml:space="preserve">for technical assistance to </w:t>
      </w:r>
      <w:r w:rsidR="000727F0" w:rsidRPr="000727F0">
        <w:t xml:space="preserve">strengthen government stakeholders’ capacity in processes relating to preparation of </w:t>
      </w:r>
      <w:r w:rsidR="000727F0">
        <w:t xml:space="preserve">water PPPs through </w:t>
      </w:r>
    </w:p>
    <w:p w:rsidR="000727F0" w:rsidRDefault="000727F0" w:rsidP="00604D80">
      <w:pPr>
        <w:pStyle w:val="ListParagraph"/>
        <w:numPr>
          <w:ilvl w:val="3"/>
          <w:numId w:val="20"/>
        </w:numPr>
        <w:spacing w:afterLines="120" w:after="288" w:line="240" w:lineRule="auto"/>
        <w:ind w:left="810" w:hanging="450"/>
        <w:jc w:val="both"/>
      </w:pPr>
      <w:r>
        <w:t xml:space="preserve">addressing </w:t>
      </w:r>
      <w:r w:rsidR="00631F8B">
        <w:t xml:space="preserve">challenges related to </w:t>
      </w:r>
      <w:r w:rsidR="009832F7">
        <w:t>project</w:t>
      </w:r>
      <w:r w:rsidR="005E4C7A">
        <w:t xml:space="preserve"> </w:t>
      </w:r>
      <w:r w:rsidR="00AD28A9">
        <w:t>preparatory processes</w:t>
      </w:r>
      <w:r>
        <w:t xml:space="preserve">, </w:t>
      </w:r>
      <w:r w:rsidR="009E48C5">
        <w:t xml:space="preserve">in a context of weak city </w:t>
      </w:r>
      <w:r w:rsidR="003E6401">
        <w:t>level data</w:t>
      </w:r>
      <w:r w:rsidR="009E48C5">
        <w:t xml:space="preserve"> systems</w:t>
      </w:r>
      <w:r w:rsidR="003E6401">
        <w:t xml:space="preserve"> and capacity</w:t>
      </w:r>
      <w:r w:rsidR="009E48C5">
        <w:t xml:space="preserve"> </w:t>
      </w:r>
    </w:p>
    <w:p w:rsidR="000727F0" w:rsidRDefault="00B513C3" w:rsidP="00604D80">
      <w:pPr>
        <w:pStyle w:val="ListParagraph"/>
        <w:numPr>
          <w:ilvl w:val="3"/>
          <w:numId w:val="20"/>
        </w:numPr>
        <w:spacing w:afterLines="120" w:after="288" w:line="240" w:lineRule="auto"/>
        <w:ind w:left="810" w:hanging="450"/>
        <w:jc w:val="both"/>
      </w:pPr>
      <w:r>
        <w:t>identifying institutional requirements through different phases of the PPP process</w:t>
      </w:r>
    </w:p>
    <w:p w:rsidR="008906B2" w:rsidRDefault="00AA4CEB" w:rsidP="00604D80">
      <w:pPr>
        <w:pStyle w:val="ListParagraph"/>
        <w:numPr>
          <w:ilvl w:val="3"/>
          <w:numId w:val="20"/>
        </w:numPr>
        <w:spacing w:afterLines="120" w:after="288" w:line="240" w:lineRule="auto"/>
        <w:ind w:left="810" w:hanging="450"/>
        <w:jc w:val="both"/>
      </w:pPr>
      <w:r>
        <w:t>develop</w:t>
      </w:r>
      <w:r w:rsidR="00C938AD">
        <w:t>ing</w:t>
      </w:r>
      <w:r>
        <w:t xml:space="preserve"> a contract document to serve as a reference for cities undertaking water PPPs; </w:t>
      </w:r>
    </w:p>
    <w:p w:rsidR="00093123" w:rsidRDefault="00093123" w:rsidP="00604D80">
      <w:pPr>
        <w:spacing w:afterLines="120" w:after="288" w:line="240" w:lineRule="auto"/>
        <w:jc w:val="both"/>
      </w:pPr>
      <w:r>
        <w:t xml:space="preserve">The request included extending TA support to cities initiating </w:t>
      </w:r>
      <w:r w:rsidR="00DD71E0">
        <w:t xml:space="preserve">or already implementing </w:t>
      </w:r>
      <w:r>
        <w:t>water PPPs,</w:t>
      </w:r>
      <w:r w:rsidR="00DD71E0">
        <w:t xml:space="preserve"> partly in order</w:t>
      </w:r>
      <w:r>
        <w:t xml:space="preserve"> to validate adoption of improved processes and documentation so as to inform their further development.</w:t>
      </w:r>
    </w:p>
    <w:p w:rsidR="00FE7CC7" w:rsidRPr="00C26458" w:rsidRDefault="00FE7CC7" w:rsidP="00604D80">
      <w:pPr>
        <w:pStyle w:val="Heading1"/>
        <w:spacing w:afterLines="120" w:after="288" w:line="240" w:lineRule="auto"/>
        <w:jc w:val="both"/>
        <w:rPr>
          <w:b/>
          <w:sz w:val="28"/>
          <w:szCs w:val="28"/>
        </w:rPr>
      </w:pPr>
      <w:bookmarkStart w:id="3" w:name="_Toc414026167"/>
      <w:r w:rsidRPr="00C26458">
        <w:rPr>
          <w:b/>
          <w:sz w:val="28"/>
          <w:szCs w:val="28"/>
        </w:rPr>
        <w:t>Overview of Technical Assistance</w:t>
      </w:r>
      <w:bookmarkEnd w:id="3"/>
    </w:p>
    <w:p w:rsidR="000A08CB" w:rsidRDefault="00B053E0" w:rsidP="00604D80">
      <w:pPr>
        <w:pStyle w:val="ListParagraph"/>
        <w:numPr>
          <w:ilvl w:val="3"/>
          <w:numId w:val="3"/>
        </w:numPr>
        <w:tabs>
          <w:tab w:val="left" w:pos="630"/>
          <w:tab w:val="left" w:pos="720"/>
          <w:tab w:val="left" w:pos="5220"/>
        </w:tabs>
        <w:spacing w:afterLines="120" w:after="288" w:line="240" w:lineRule="auto"/>
        <w:ind w:left="540" w:hanging="540"/>
        <w:jc w:val="both"/>
      </w:pPr>
      <w:r>
        <w:t xml:space="preserve">This technical assistance (TA) has sought to strengthen </w:t>
      </w:r>
      <w:r w:rsidR="00574DE2" w:rsidRPr="00574DE2">
        <w:t>stakeholder strategy for engaging with private sector in meeting the water (and sanitation) service delivery objectives to urban populations, particularly the poor</w:t>
      </w:r>
      <w:r w:rsidR="00574DE2">
        <w:t xml:space="preserve"> </w:t>
      </w:r>
      <w:r w:rsidRPr="00B053E0">
        <w:t>by (</w:t>
      </w:r>
      <w:proofErr w:type="spellStart"/>
      <w:r w:rsidRPr="00B053E0">
        <w:t>i</w:t>
      </w:r>
      <w:proofErr w:type="spellEnd"/>
      <w:r w:rsidRPr="00B053E0">
        <w:t xml:space="preserve">): strengthening processes involved in preparing for water </w:t>
      </w:r>
      <w:r w:rsidRPr="00B053E0">
        <w:lastRenderedPageBreak/>
        <w:t>PPP projects, and (ii) providing technical assistance to stakeholders, including public sector, Financial Institutions (FI’s)</w:t>
      </w:r>
      <w:ins w:id="4" w:author="Suneetha Dasappa Kacker" w:date="2015-05-13T16:51:00Z">
        <w:r w:rsidR="00F80E12">
          <w:t xml:space="preserve"> </w:t>
        </w:r>
      </w:ins>
      <w:r w:rsidRPr="00B053E0">
        <w:t>and donors in engaging with private sector</w:t>
      </w:r>
      <w:r w:rsidR="006A7716">
        <w:t>.</w:t>
      </w:r>
    </w:p>
    <w:p w:rsidR="00604D80" w:rsidRDefault="00604D80" w:rsidP="00604D80">
      <w:pPr>
        <w:pStyle w:val="ListParagraph"/>
        <w:tabs>
          <w:tab w:val="left" w:pos="630"/>
          <w:tab w:val="left" w:pos="720"/>
          <w:tab w:val="left" w:pos="5220"/>
        </w:tabs>
        <w:spacing w:afterLines="120" w:after="288" w:line="240" w:lineRule="auto"/>
        <w:ind w:left="540"/>
        <w:jc w:val="both"/>
      </w:pPr>
    </w:p>
    <w:p w:rsidR="0038097A" w:rsidRDefault="0038097A" w:rsidP="00604D80">
      <w:pPr>
        <w:pStyle w:val="ListParagraph"/>
        <w:numPr>
          <w:ilvl w:val="3"/>
          <w:numId w:val="3"/>
        </w:numPr>
        <w:tabs>
          <w:tab w:val="left" w:pos="630"/>
          <w:tab w:val="left" w:pos="720"/>
          <w:tab w:val="left" w:pos="5220"/>
        </w:tabs>
        <w:spacing w:afterLines="120" w:after="288" w:line="240" w:lineRule="auto"/>
        <w:ind w:left="540" w:hanging="540"/>
        <w:jc w:val="both"/>
      </w:pPr>
      <w:r>
        <w:t xml:space="preserve">The premise underlying the work is that private sector can be an effective instrument to </w:t>
      </w:r>
      <w:proofErr w:type="spellStart"/>
      <w:r>
        <w:t>catalyse</w:t>
      </w:r>
      <w:proofErr w:type="spellEnd"/>
      <w:r>
        <w:t xml:space="preserve"> sector reform, particularly given the inertia associated with public sector reform, resulting in a lack of credible outcomes despite several initiatives towards this (no city provides continuous water supply at specified pressures; and barely a handful of cities are able to recover operating costs on a sustained basis). At the very least, private sector involvement can result in improving the effectiveness of public sector spends</w:t>
      </w:r>
      <w:r w:rsidR="00FC1B8D">
        <w:t>.</w:t>
      </w:r>
    </w:p>
    <w:p w:rsidR="00A66416" w:rsidRDefault="00A66416" w:rsidP="00604D80">
      <w:pPr>
        <w:pStyle w:val="ListParagraph"/>
        <w:numPr>
          <w:ilvl w:val="3"/>
          <w:numId w:val="3"/>
        </w:numPr>
        <w:tabs>
          <w:tab w:val="left" w:pos="630"/>
          <w:tab w:val="left" w:pos="720"/>
          <w:tab w:val="left" w:pos="5220"/>
        </w:tabs>
        <w:spacing w:afterLines="120" w:after="288" w:line="240" w:lineRule="auto"/>
        <w:ind w:left="540" w:hanging="540"/>
        <w:jc w:val="both"/>
      </w:pPr>
    </w:p>
    <w:p w:rsidR="000A08CB" w:rsidRPr="00C26458" w:rsidRDefault="00FE7CC7" w:rsidP="00604D80">
      <w:pPr>
        <w:pStyle w:val="Heading1"/>
        <w:spacing w:afterLines="120" w:after="288" w:line="240" w:lineRule="auto"/>
        <w:jc w:val="both"/>
        <w:rPr>
          <w:b/>
          <w:sz w:val="26"/>
          <w:szCs w:val="26"/>
        </w:rPr>
      </w:pPr>
      <w:bookmarkStart w:id="5" w:name="_Toc414026168"/>
      <w:r w:rsidRPr="00C26458">
        <w:rPr>
          <w:b/>
          <w:sz w:val="26"/>
          <w:szCs w:val="26"/>
        </w:rPr>
        <w:t>Results Framework</w:t>
      </w:r>
      <w:bookmarkEnd w:id="5"/>
    </w:p>
    <w:tbl>
      <w:tblPr>
        <w:tblW w:w="945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610"/>
        <w:gridCol w:w="2880"/>
        <w:gridCol w:w="3960"/>
      </w:tblGrid>
      <w:tr w:rsidR="000A08CB" w:rsidRPr="000A08CB" w:rsidTr="000A08CB">
        <w:tc>
          <w:tcPr>
            <w:tcW w:w="261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tcPr>
          <w:p w:rsidR="000A08CB" w:rsidRPr="000A08CB" w:rsidRDefault="000A08CB" w:rsidP="00604D80">
            <w:pPr>
              <w:spacing w:afterLines="120" w:after="288" w:line="240" w:lineRule="auto"/>
              <w:jc w:val="both"/>
              <w:rPr>
                <w:rFonts w:cs="Arial"/>
                <w:b/>
                <w:sz w:val="21"/>
                <w:szCs w:val="21"/>
              </w:rPr>
            </w:pPr>
            <w:r w:rsidRPr="000A08CB">
              <w:rPr>
                <w:rFonts w:cs="Arial"/>
                <w:b/>
                <w:sz w:val="21"/>
                <w:szCs w:val="21"/>
              </w:rPr>
              <w:t xml:space="preserve">Intermediate Outcome(s) </w:t>
            </w:r>
          </w:p>
        </w:tc>
        <w:tc>
          <w:tcPr>
            <w:tcW w:w="2880" w:type="dxa"/>
            <w:tcBorders>
              <w:left w:val="single" w:sz="4" w:space="0" w:color="auto"/>
            </w:tcBorders>
          </w:tcPr>
          <w:p w:rsidR="000A08CB" w:rsidRPr="000A08CB" w:rsidRDefault="000A08CB" w:rsidP="00604D80">
            <w:pPr>
              <w:spacing w:afterLines="120" w:after="288" w:line="240" w:lineRule="auto"/>
              <w:jc w:val="both"/>
              <w:rPr>
                <w:rFonts w:cs="Arial"/>
                <w:b/>
                <w:sz w:val="21"/>
                <w:szCs w:val="21"/>
              </w:rPr>
            </w:pPr>
            <w:r w:rsidRPr="000A08CB">
              <w:rPr>
                <w:rFonts w:cs="Arial"/>
                <w:b/>
                <w:sz w:val="21"/>
                <w:szCs w:val="21"/>
              </w:rPr>
              <w:t xml:space="preserve">Indicator(s) </w:t>
            </w:r>
          </w:p>
        </w:tc>
        <w:tc>
          <w:tcPr>
            <w:tcW w:w="3960" w:type="dxa"/>
            <w:tcBorders>
              <w:left w:val="single" w:sz="4" w:space="0" w:color="auto"/>
            </w:tcBorders>
          </w:tcPr>
          <w:p w:rsidR="000A08CB" w:rsidRPr="000A08CB" w:rsidRDefault="000A08CB" w:rsidP="00604D80">
            <w:pPr>
              <w:spacing w:afterLines="120" w:after="288" w:line="240" w:lineRule="auto"/>
              <w:jc w:val="both"/>
              <w:rPr>
                <w:rFonts w:cs="Arial"/>
                <w:b/>
                <w:sz w:val="21"/>
                <w:szCs w:val="21"/>
              </w:rPr>
            </w:pPr>
            <w:r w:rsidRPr="000A08CB">
              <w:rPr>
                <w:rFonts w:cs="Arial"/>
                <w:b/>
                <w:sz w:val="21"/>
                <w:szCs w:val="21"/>
              </w:rPr>
              <w:t>Project Outputs (Annexures)</w:t>
            </w:r>
          </w:p>
        </w:tc>
      </w:tr>
      <w:tr w:rsidR="000A08CB" w:rsidRPr="000A08CB" w:rsidTr="000A08CB">
        <w:tc>
          <w:tcPr>
            <w:tcW w:w="261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0A08CB" w:rsidRPr="000A08CB" w:rsidRDefault="00B55062" w:rsidP="00E451E5">
            <w:pPr>
              <w:spacing w:afterLines="120" w:after="288" w:line="240" w:lineRule="auto"/>
              <w:jc w:val="both"/>
              <w:rPr>
                <w:rFonts w:cs="Arial"/>
                <w:i/>
                <w:color w:val="FF0000"/>
                <w:sz w:val="21"/>
                <w:szCs w:val="21"/>
              </w:rPr>
            </w:pPr>
            <w:r w:rsidRPr="00B55062">
              <w:rPr>
                <w:rFonts w:cs="Arial"/>
                <w:b/>
                <w:sz w:val="21"/>
                <w:szCs w:val="21"/>
              </w:rPr>
              <w:t xml:space="preserve">Policy / Strategy </w:t>
            </w:r>
            <w:r>
              <w:rPr>
                <w:rFonts w:cs="Arial"/>
                <w:b/>
                <w:sz w:val="21"/>
                <w:szCs w:val="21"/>
              </w:rPr>
              <w:t>i</w:t>
            </w:r>
            <w:r w:rsidR="000A08CB" w:rsidRPr="00B55062">
              <w:rPr>
                <w:rFonts w:cs="Arial"/>
                <w:b/>
                <w:sz w:val="21"/>
                <w:szCs w:val="21"/>
              </w:rPr>
              <w:t>nformed</w:t>
            </w:r>
            <w:r w:rsidR="000A08CB" w:rsidRPr="000A08CB">
              <w:rPr>
                <w:rFonts w:cs="Arial"/>
                <w:sz w:val="21"/>
                <w:szCs w:val="21"/>
              </w:rPr>
              <w:t xml:space="preserve"> </w:t>
            </w:r>
            <w:r w:rsidR="00E451E5">
              <w:rPr>
                <w:rFonts w:cs="Arial"/>
                <w:sz w:val="21"/>
                <w:szCs w:val="21"/>
              </w:rPr>
              <w:t>(</w:t>
            </w:r>
            <w:r w:rsidR="000A08CB" w:rsidRPr="000A08CB">
              <w:rPr>
                <w:rFonts w:cs="Arial"/>
                <w:sz w:val="21"/>
                <w:szCs w:val="21"/>
              </w:rPr>
              <w:t>including Ministry of Urban Development (MoUD) and the World Bank-funded Karnataka Urban Water Supply Modernization Project (KUWSMP)</w:t>
            </w:r>
            <w:r w:rsidR="00CD6D60">
              <w:rPr>
                <w:rFonts w:cs="Arial"/>
                <w:sz w:val="21"/>
                <w:szCs w:val="21"/>
              </w:rPr>
              <w:t>)</w:t>
            </w:r>
            <w:r w:rsidR="000A08CB" w:rsidRPr="000A08CB">
              <w:rPr>
                <w:rFonts w:cs="Arial"/>
                <w:sz w:val="21"/>
                <w:szCs w:val="21"/>
              </w:rPr>
              <w:t xml:space="preserve"> [Addressing objectives (</w:t>
            </w:r>
            <w:proofErr w:type="spellStart"/>
            <w:r w:rsidR="000A08CB" w:rsidRPr="000A08CB">
              <w:rPr>
                <w:rFonts w:cs="Arial"/>
                <w:sz w:val="21"/>
                <w:szCs w:val="21"/>
              </w:rPr>
              <w:t>i</w:t>
            </w:r>
            <w:proofErr w:type="spellEnd"/>
            <w:r w:rsidR="000A08CB" w:rsidRPr="000A08CB">
              <w:rPr>
                <w:rFonts w:cs="Arial"/>
                <w:sz w:val="21"/>
                <w:szCs w:val="21"/>
              </w:rPr>
              <w:t>) and (ii) in point 9</w:t>
            </w:r>
            <w:r w:rsidR="00484109">
              <w:rPr>
                <w:rFonts w:cs="Arial"/>
                <w:sz w:val="21"/>
                <w:szCs w:val="21"/>
              </w:rPr>
              <w:t xml:space="preserve"> above</w:t>
            </w:r>
            <w:r w:rsidR="000A08CB" w:rsidRPr="000A08CB">
              <w:rPr>
                <w:rFonts w:cs="Arial"/>
                <w:sz w:val="21"/>
                <w:szCs w:val="21"/>
              </w:rPr>
              <w:t xml:space="preserve">.] </w:t>
            </w:r>
          </w:p>
        </w:tc>
        <w:tc>
          <w:tcPr>
            <w:tcW w:w="2880" w:type="dxa"/>
            <w:tcBorders>
              <w:left w:val="single" w:sz="4" w:space="0" w:color="auto"/>
            </w:tcBorders>
            <w:vAlign w:val="center"/>
          </w:tcPr>
          <w:p w:rsidR="000A08CB" w:rsidRDefault="000A08CB" w:rsidP="00604D80">
            <w:pPr>
              <w:spacing w:afterLines="120" w:after="288" w:line="240" w:lineRule="auto"/>
              <w:jc w:val="both"/>
              <w:rPr>
                <w:rFonts w:cs="Arial"/>
                <w:sz w:val="21"/>
                <w:szCs w:val="21"/>
              </w:rPr>
            </w:pPr>
          </w:p>
          <w:p w:rsidR="00CD6D60" w:rsidRPr="000A08CB" w:rsidRDefault="00CD6D60" w:rsidP="00604D80">
            <w:pPr>
              <w:spacing w:afterLines="120" w:after="288" w:line="240" w:lineRule="auto"/>
              <w:jc w:val="both"/>
              <w:rPr>
                <w:rFonts w:cs="Arial"/>
                <w:sz w:val="21"/>
                <w:szCs w:val="21"/>
              </w:rPr>
            </w:pPr>
            <w:r w:rsidRPr="00CD6D60">
              <w:rPr>
                <w:rFonts w:cs="Arial"/>
                <w:sz w:val="21"/>
                <w:szCs w:val="21"/>
              </w:rPr>
              <w:t>Government policy/strategy informed: guidance on project preparatory activities incorporated into program guidelines</w:t>
            </w:r>
          </w:p>
        </w:tc>
        <w:tc>
          <w:tcPr>
            <w:tcW w:w="3960" w:type="dxa"/>
            <w:tcBorders>
              <w:left w:val="single" w:sz="4" w:space="0" w:color="auto"/>
            </w:tcBorders>
          </w:tcPr>
          <w:p w:rsidR="00D62482" w:rsidRPr="00483B52" w:rsidRDefault="005334D2" w:rsidP="00604D80">
            <w:pPr>
              <w:numPr>
                <w:ilvl w:val="0"/>
                <w:numId w:val="4"/>
              </w:numPr>
              <w:spacing w:afterLines="120" w:after="288" w:line="240" w:lineRule="auto"/>
              <w:ind w:left="490"/>
              <w:contextualSpacing/>
              <w:jc w:val="both"/>
              <w:rPr>
                <w:rFonts w:cs="Arial"/>
                <w:smallCaps/>
                <w:color w:val="C0504D" w:themeColor="accent2"/>
                <w:sz w:val="21"/>
                <w:szCs w:val="21"/>
              </w:rPr>
            </w:pPr>
            <w:r>
              <w:rPr>
                <w:rFonts w:cs="Arial"/>
                <w:smallCaps/>
                <w:color w:val="C0504D" w:themeColor="accent2"/>
                <w:sz w:val="21"/>
                <w:szCs w:val="21"/>
              </w:rPr>
              <w:t>Report on rapid assessment of water sup</w:t>
            </w:r>
            <w:r w:rsidR="006211E8">
              <w:rPr>
                <w:rFonts w:cs="Arial"/>
                <w:smallCaps/>
                <w:color w:val="C0504D" w:themeColor="accent2"/>
                <w:sz w:val="21"/>
                <w:szCs w:val="21"/>
              </w:rPr>
              <w:t>ply in three cities in India</w:t>
            </w:r>
            <w:r w:rsidR="00483B52">
              <w:rPr>
                <w:rFonts w:cs="Arial"/>
                <w:smallCaps/>
                <w:color w:val="C0504D" w:themeColor="accent2"/>
                <w:sz w:val="21"/>
                <w:szCs w:val="21"/>
              </w:rPr>
              <w:t xml:space="preserve"> </w:t>
            </w:r>
          </w:p>
          <w:p w:rsidR="005334D2" w:rsidRDefault="00FA6517" w:rsidP="00604D80">
            <w:pPr>
              <w:numPr>
                <w:ilvl w:val="0"/>
                <w:numId w:val="4"/>
              </w:numPr>
              <w:spacing w:afterLines="120" w:after="288" w:line="240" w:lineRule="auto"/>
              <w:ind w:left="490"/>
              <w:contextualSpacing/>
              <w:jc w:val="both"/>
              <w:rPr>
                <w:rFonts w:cs="Arial"/>
                <w:smallCaps/>
                <w:color w:val="C0504D" w:themeColor="accent2"/>
                <w:sz w:val="21"/>
                <w:szCs w:val="21"/>
              </w:rPr>
            </w:pPr>
            <w:r>
              <w:rPr>
                <w:rFonts w:cs="Arial"/>
                <w:smallCaps/>
                <w:color w:val="C0504D" w:themeColor="accent2"/>
                <w:sz w:val="21"/>
                <w:szCs w:val="21"/>
              </w:rPr>
              <w:t xml:space="preserve">Introduction and </w:t>
            </w:r>
            <w:r w:rsidR="005334D2">
              <w:rPr>
                <w:rFonts w:cs="Arial"/>
                <w:smallCaps/>
                <w:color w:val="C0504D" w:themeColor="accent2"/>
                <w:sz w:val="21"/>
                <w:szCs w:val="21"/>
              </w:rPr>
              <w:t xml:space="preserve">Approach paper </w:t>
            </w:r>
            <w:r>
              <w:rPr>
                <w:rFonts w:cs="Arial"/>
                <w:smallCaps/>
                <w:color w:val="C0504D" w:themeColor="accent2"/>
                <w:sz w:val="21"/>
                <w:szCs w:val="21"/>
              </w:rPr>
              <w:t>&amp;</w:t>
            </w:r>
            <w:r w:rsidR="005334D2">
              <w:rPr>
                <w:rFonts w:cs="Arial"/>
                <w:smallCaps/>
                <w:color w:val="C0504D" w:themeColor="accent2"/>
                <w:sz w:val="21"/>
                <w:szCs w:val="21"/>
              </w:rPr>
              <w:t xml:space="preserve"> Tool on Water PPP Project Preparation</w:t>
            </w:r>
            <w:r w:rsidR="00922CFC">
              <w:rPr>
                <w:rFonts w:cs="Arial"/>
                <w:smallCaps/>
                <w:color w:val="C0504D" w:themeColor="accent2"/>
                <w:sz w:val="21"/>
                <w:szCs w:val="21"/>
              </w:rPr>
              <w:t xml:space="preserve"> </w:t>
            </w:r>
          </w:p>
          <w:p w:rsidR="005334D2" w:rsidRDefault="005334D2" w:rsidP="00604D80">
            <w:pPr>
              <w:numPr>
                <w:ilvl w:val="0"/>
                <w:numId w:val="4"/>
              </w:numPr>
              <w:spacing w:afterLines="120" w:after="288" w:line="240" w:lineRule="auto"/>
              <w:ind w:left="490"/>
              <w:contextualSpacing/>
              <w:jc w:val="both"/>
              <w:rPr>
                <w:rFonts w:cs="Arial"/>
                <w:smallCaps/>
                <w:color w:val="C0504D" w:themeColor="accent2"/>
                <w:sz w:val="21"/>
                <w:szCs w:val="21"/>
              </w:rPr>
            </w:pPr>
            <w:r>
              <w:rPr>
                <w:rFonts w:cs="Arial"/>
                <w:smallCaps/>
                <w:color w:val="C0504D" w:themeColor="accent2"/>
                <w:sz w:val="21"/>
                <w:szCs w:val="21"/>
              </w:rPr>
              <w:t>Approach paper and Tool on Project Financial Sustainability</w:t>
            </w:r>
          </w:p>
          <w:p w:rsidR="00B228DD" w:rsidRDefault="00B228DD" w:rsidP="00604D80">
            <w:pPr>
              <w:numPr>
                <w:ilvl w:val="0"/>
                <w:numId w:val="4"/>
              </w:numPr>
              <w:spacing w:afterLines="120" w:after="288" w:line="240" w:lineRule="auto"/>
              <w:ind w:left="490"/>
              <w:contextualSpacing/>
              <w:jc w:val="both"/>
              <w:rPr>
                <w:rFonts w:cs="Arial"/>
                <w:smallCaps/>
                <w:color w:val="C0504D" w:themeColor="accent2"/>
                <w:sz w:val="21"/>
                <w:szCs w:val="21"/>
              </w:rPr>
            </w:pPr>
            <w:r>
              <w:rPr>
                <w:rFonts w:cs="Arial"/>
                <w:smallCaps/>
                <w:color w:val="C0504D" w:themeColor="accent2"/>
                <w:sz w:val="21"/>
                <w:szCs w:val="21"/>
              </w:rPr>
              <w:t xml:space="preserve">Approach paper on Project Structuring &amp; Capital </w:t>
            </w:r>
            <w:proofErr w:type="spellStart"/>
            <w:r>
              <w:rPr>
                <w:rFonts w:cs="Arial"/>
                <w:smallCaps/>
                <w:color w:val="C0504D" w:themeColor="accent2"/>
                <w:sz w:val="21"/>
                <w:szCs w:val="21"/>
              </w:rPr>
              <w:t>Optimisation</w:t>
            </w:r>
            <w:proofErr w:type="spellEnd"/>
          </w:p>
          <w:p w:rsidR="000A08CB" w:rsidRDefault="005334D2" w:rsidP="00604D80">
            <w:pPr>
              <w:numPr>
                <w:ilvl w:val="0"/>
                <w:numId w:val="4"/>
              </w:numPr>
              <w:spacing w:afterLines="120" w:after="288" w:line="240" w:lineRule="auto"/>
              <w:ind w:left="490"/>
              <w:contextualSpacing/>
              <w:jc w:val="both"/>
              <w:rPr>
                <w:rFonts w:cs="Arial"/>
                <w:smallCaps/>
                <w:color w:val="C0504D" w:themeColor="accent2"/>
                <w:sz w:val="21"/>
                <w:szCs w:val="21"/>
              </w:rPr>
            </w:pPr>
            <w:r>
              <w:rPr>
                <w:rFonts w:cs="Arial"/>
                <w:smallCaps/>
                <w:color w:val="C0504D" w:themeColor="accent2"/>
                <w:sz w:val="21"/>
                <w:szCs w:val="21"/>
              </w:rPr>
              <w:t xml:space="preserve">Approach paper on </w:t>
            </w:r>
            <w:r w:rsidR="0074129E">
              <w:rPr>
                <w:rFonts w:cs="Arial"/>
                <w:smallCaps/>
                <w:color w:val="C0504D" w:themeColor="accent2"/>
                <w:sz w:val="21"/>
                <w:szCs w:val="21"/>
              </w:rPr>
              <w:t>Developing a</w:t>
            </w:r>
            <w:r>
              <w:rPr>
                <w:rFonts w:cs="Arial"/>
                <w:smallCaps/>
                <w:color w:val="C0504D" w:themeColor="accent2"/>
                <w:sz w:val="21"/>
                <w:szCs w:val="21"/>
              </w:rPr>
              <w:t xml:space="preserve"> Standard RFQ Document for Water PPPs</w:t>
            </w:r>
          </w:p>
          <w:p w:rsidR="00666CC1" w:rsidRDefault="00666CC1" w:rsidP="00604D80">
            <w:pPr>
              <w:numPr>
                <w:ilvl w:val="0"/>
                <w:numId w:val="4"/>
              </w:numPr>
              <w:spacing w:afterLines="120" w:after="288" w:line="240" w:lineRule="auto"/>
              <w:ind w:left="490"/>
              <w:contextualSpacing/>
              <w:jc w:val="both"/>
              <w:rPr>
                <w:rFonts w:cs="Arial"/>
                <w:smallCaps/>
                <w:color w:val="C0504D" w:themeColor="accent2"/>
                <w:sz w:val="21"/>
                <w:szCs w:val="21"/>
              </w:rPr>
            </w:pPr>
            <w:r>
              <w:rPr>
                <w:rFonts w:cs="Arial"/>
                <w:smallCaps/>
                <w:color w:val="C0504D" w:themeColor="accent2"/>
                <w:sz w:val="21"/>
                <w:szCs w:val="21"/>
              </w:rPr>
              <w:t>Guidance on Institutional Requirements</w:t>
            </w:r>
          </w:p>
          <w:p w:rsidR="000A08CB" w:rsidRPr="00666CC1" w:rsidRDefault="00C9183C" w:rsidP="00604D80">
            <w:pPr>
              <w:spacing w:afterLines="120" w:after="288" w:line="240" w:lineRule="auto"/>
              <w:ind w:left="490"/>
              <w:contextualSpacing/>
              <w:jc w:val="both"/>
              <w:rPr>
                <w:rFonts w:cs="Arial"/>
                <w:smallCaps/>
                <w:color w:val="C0504D" w:themeColor="accent2"/>
                <w:sz w:val="21"/>
                <w:szCs w:val="21"/>
              </w:rPr>
            </w:pPr>
            <w:r>
              <w:rPr>
                <w:rFonts w:cs="Arial"/>
                <w:smallCaps/>
                <w:color w:val="C0504D" w:themeColor="accent2"/>
                <w:sz w:val="21"/>
                <w:szCs w:val="21"/>
              </w:rPr>
              <w:t>and Structuring</w:t>
            </w:r>
          </w:p>
        </w:tc>
      </w:tr>
      <w:tr w:rsidR="000A08CB" w:rsidRPr="000A08CB" w:rsidTr="000A08CB">
        <w:tc>
          <w:tcPr>
            <w:tcW w:w="261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E451E5" w:rsidRDefault="00E451E5" w:rsidP="00604D80">
            <w:pPr>
              <w:spacing w:afterLines="120" w:after="288" w:line="240" w:lineRule="auto"/>
              <w:jc w:val="both"/>
              <w:rPr>
                <w:rFonts w:cs="Arial"/>
                <w:sz w:val="21"/>
                <w:szCs w:val="21"/>
              </w:rPr>
            </w:pPr>
          </w:p>
          <w:p w:rsidR="000A08CB" w:rsidRPr="000A08CB" w:rsidRDefault="00CE6167" w:rsidP="00604D80">
            <w:pPr>
              <w:spacing w:afterLines="120" w:after="288" w:line="240" w:lineRule="auto"/>
              <w:jc w:val="both"/>
              <w:rPr>
                <w:rFonts w:cs="Arial"/>
                <w:sz w:val="21"/>
                <w:szCs w:val="21"/>
              </w:rPr>
            </w:pPr>
            <w:r w:rsidRPr="00E451E5">
              <w:rPr>
                <w:rFonts w:cs="Arial"/>
                <w:b/>
                <w:sz w:val="21"/>
                <w:szCs w:val="21"/>
              </w:rPr>
              <w:t>Client Capacity Increased</w:t>
            </w:r>
            <w:r>
              <w:rPr>
                <w:rFonts w:cs="Arial"/>
                <w:sz w:val="21"/>
                <w:szCs w:val="21"/>
              </w:rPr>
              <w:t xml:space="preserve"> </w:t>
            </w:r>
            <w:r w:rsidR="000A08CB" w:rsidRPr="000A08CB">
              <w:rPr>
                <w:rFonts w:cs="Arial"/>
                <w:sz w:val="21"/>
                <w:szCs w:val="21"/>
              </w:rPr>
              <w:t>[Addressing objective (ii)</w:t>
            </w:r>
            <w:r w:rsidR="00484109">
              <w:rPr>
                <w:rFonts w:cs="Arial"/>
                <w:sz w:val="21"/>
                <w:szCs w:val="21"/>
              </w:rPr>
              <w:t xml:space="preserve"> in point 9 above.</w:t>
            </w:r>
            <w:r w:rsidR="000A08CB" w:rsidRPr="000A08CB">
              <w:rPr>
                <w:rFonts w:cs="Arial"/>
                <w:sz w:val="21"/>
                <w:szCs w:val="21"/>
              </w:rPr>
              <w:t>]</w:t>
            </w:r>
          </w:p>
        </w:tc>
        <w:tc>
          <w:tcPr>
            <w:tcW w:w="2880" w:type="dxa"/>
            <w:tcBorders>
              <w:left w:val="single" w:sz="4" w:space="0" w:color="auto"/>
            </w:tcBorders>
            <w:vAlign w:val="center"/>
          </w:tcPr>
          <w:p w:rsidR="00CE6167" w:rsidRDefault="00CE6167" w:rsidP="00604D80">
            <w:pPr>
              <w:spacing w:afterLines="120" w:after="288" w:line="240" w:lineRule="auto"/>
              <w:jc w:val="both"/>
              <w:rPr>
                <w:rFonts w:cs="Arial"/>
                <w:sz w:val="21"/>
                <w:szCs w:val="21"/>
              </w:rPr>
            </w:pPr>
            <w:r w:rsidRPr="00CE6167">
              <w:rPr>
                <w:rFonts w:cs="Arial"/>
                <w:sz w:val="21"/>
                <w:szCs w:val="21"/>
              </w:rPr>
              <w:t>Design and implementation capacity for PPPs in UWS strengthened at city and state level</w:t>
            </w:r>
          </w:p>
          <w:p w:rsidR="00CE6167" w:rsidRPr="000A08CB" w:rsidRDefault="00CE6167" w:rsidP="00604D80">
            <w:pPr>
              <w:spacing w:afterLines="120" w:after="288" w:line="240" w:lineRule="auto"/>
              <w:jc w:val="both"/>
              <w:rPr>
                <w:rFonts w:cs="Arial"/>
                <w:sz w:val="21"/>
                <w:szCs w:val="21"/>
              </w:rPr>
            </w:pPr>
            <w:r w:rsidRPr="00CE6167">
              <w:rPr>
                <w:rFonts w:cs="Arial"/>
                <w:sz w:val="21"/>
                <w:szCs w:val="21"/>
              </w:rPr>
              <w:t>Standard contract clauses and guiding principles issued</w:t>
            </w:r>
          </w:p>
        </w:tc>
        <w:tc>
          <w:tcPr>
            <w:tcW w:w="3960" w:type="dxa"/>
            <w:tcBorders>
              <w:left w:val="single" w:sz="4" w:space="0" w:color="auto"/>
            </w:tcBorders>
          </w:tcPr>
          <w:p w:rsidR="000A08CB" w:rsidRDefault="003C34BC" w:rsidP="00604D80">
            <w:pPr>
              <w:numPr>
                <w:ilvl w:val="0"/>
                <w:numId w:val="4"/>
              </w:numPr>
              <w:spacing w:afterLines="120" w:after="288" w:line="240" w:lineRule="auto"/>
              <w:ind w:left="490"/>
              <w:contextualSpacing/>
              <w:jc w:val="both"/>
              <w:rPr>
                <w:rFonts w:cs="Arial"/>
                <w:smallCaps/>
                <w:color w:val="C0504D" w:themeColor="accent2"/>
                <w:sz w:val="21"/>
                <w:szCs w:val="21"/>
              </w:rPr>
            </w:pPr>
            <w:r>
              <w:rPr>
                <w:rFonts w:cs="Arial"/>
                <w:smallCaps/>
                <w:color w:val="C0504D" w:themeColor="accent2"/>
                <w:sz w:val="21"/>
                <w:szCs w:val="21"/>
              </w:rPr>
              <w:t>Operations’ Contract Document</w:t>
            </w:r>
            <w:r w:rsidR="006C515A">
              <w:rPr>
                <w:rFonts w:cs="Arial"/>
                <w:smallCaps/>
                <w:color w:val="C0504D" w:themeColor="accent2"/>
                <w:sz w:val="21"/>
                <w:szCs w:val="21"/>
              </w:rPr>
              <w:t>(*)</w:t>
            </w:r>
          </w:p>
          <w:p w:rsidR="003C34BC" w:rsidRDefault="003C34BC" w:rsidP="00604D80">
            <w:pPr>
              <w:numPr>
                <w:ilvl w:val="0"/>
                <w:numId w:val="4"/>
              </w:numPr>
              <w:spacing w:afterLines="120" w:after="288" w:line="240" w:lineRule="auto"/>
              <w:ind w:left="490"/>
              <w:contextualSpacing/>
              <w:jc w:val="both"/>
              <w:rPr>
                <w:rFonts w:cs="Arial"/>
                <w:smallCaps/>
                <w:color w:val="C0504D" w:themeColor="accent2"/>
                <w:sz w:val="21"/>
                <w:szCs w:val="21"/>
              </w:rPr>
            </w:pPr>
            <w:r>
              <w:rPr>
                <w:rFonts w:cs="Arial"/>
                <w:smallCaps/>
                <w:color w:val="C0504D" w:themeColor="accent2"/>
                <w:sz w:val="21"/>
                <w:szCs w:val="21"/>
              </w:rPr>
              <w:t>Strategy Document (Feasibility Report) for Water PPP for the city of Jabalpur</w:t>
            </w:r>
          </w:p>
          <w:p w:rsidR="004B6624" w:rsidRPr="000A08CB" w:rsidRDefault="002A0E83" w:rsidP="00604D80">
            <w:pPr>
              <w:numPr>
                <w:ilvl w:val="0"/>
                <w:numId w:val="4"/>
              </w:numPr>
              <w:spacing w:afterLines="120" w:after="288" w:line="240" w:lineRule="auto"/>
              <w:ind w:left="490"/>
              <w:contextualSpacing/>
              <w:jc w:val="both"/>
              <w:rPr>
                <w:rFonts w:cs="Arial"/>
                <w:smallCaps/>
                <w:color w:val="C0504D" w:themeColor="accent2"/>
                <w:sz w:val="21"/>
                <w:szCs w:val="21"/>
              </w:rPr>
            </w:pPr>
            <w:r>
              <w:rPr>
                <w:rFonts w:cs="Arial"/>
                <w:smallCaps/>
                <w:color w:val="C0504D" w:themeColor="accent2"/>
                <w:sz w:val="21"/>
                <w:szCs w:val="21"/>
              </w:rPr>
              <w:t>Inputs to Cities in Preparing for PPPs</w:t>
            </w:r>
          </w:p>
        </w:tc>
      </w:tr>
      <w:tr w:rsidR="000A08CB" w:rsidRPr="000A08CB" w:rsidTr="000A08CB">
        <w:tc>
          <w:tcPr>
            <w:tcW w:w="2610" w:type="dxa"/>
            <w:tcBorders>
              <w:top w:val="single" w:sz="4" w:space="0" w:color="auto"/>
              <w:left w:val="single" w:sz="4" w:space="0" w:color="auto"/>
              <w:bottom w:val="single" w:sz="4" w:space="0" w:color="auto"/>
              <w:right w:val="single" w:sz="4" w:space="0" w:color="auto"/>
            </w:tcBorders>
            <w:shd w:val="clear" w:color="auto" w:fill="FFFFFF"/>
            <w:tcMar>
              <w:top w:w="50" w:type="dxa"/>
              <w:left w:w="50" w:type="dxa"/>
              <w:bottom w:w="50" w:type="dxa"/>
              <w:right w:w="50" w:type="dxa"/>
            </w:tcMar>
            <w:vAlign w:val="center"/>
          </w:tcPr>
          <w:p w:rsidR="00166D67" w:rsidRPr="00166D67" w:rsidRDefault="00CF58A3" w:rsidP="00166D67">
            <w:pPr>
              <w:spacing w:afterLines="120" w:after="288" w:line="240" w:lineRule="auto"/>
              <w:jc w:val="both"/>
              <w:rPr>
                <w:rFonts w:cs="Arial"/>
                <w:b/>
                <w:sz w:val="21"/>
                <w:szCs w:val="21"/>
              </w:rPr>
            </w:pPr>
            <w:r w:rsidRPr="00166D67">
              <w:rPr>
                <w:rFonts w:cs="Arial"/>
                <w:b/>
                <w:sz w:val="21"/>
                <w:szCs w:val="21"/>
              </w:rPr>
              <w:t xml:space="preserve">Knowledge </w:t>
            </w:r>
            <w:r w:rsidR="00166D67" w:rsidRPr="00166D67">
              <w:rPr>
                <w:rFonts w:cs="Arial"/>
                <w:b/>
                <w:sz w:val="21"/>
                <w:szCs w:val="21"/>
              </w:rPr>
              <w:t>Deepened</w:t>
            </w:r>
          </w:p>
          <w:p w:rsidR="000A08CB" w:rsidRPr="000A08CB" w:rsidRDefault="000A08CB" w:rsidP="00166D67">
            <w:pPr>
              <w:spacing w:afterLines="120" w:after="288" w:line="240" w:lineRule="auto"/>
              <w:jc w:val="both"/>
              <w:rPr>
                <w:rFonts w:cs="Arial"/>
                <w:i/>
                <w:color w:val="FF0000"/>
                <w:sz w:val="21"/>
                <w:szCs w:val="21"/>
              </w:rPr>
            </w:pPr>
            <w:r w:rsidRPr="000A08CB">
              <w:rPr>
                <w:rFonts w:cs="Arial"/>
                <w:sz w:val="21"/>
                <w:szCs w:val="21"/>
              </w:rPr>
              <w:t>[Addressing objective (i</w:t>
            </w:r>
            <w:r w:rsidR="00CF58A3">
              <w:rPr>
                <w:rFonts w:cs="Arial"/>
                <w:sz w:val="21"/>
                <w:szCs w:val="21"/>
              </w:rPr>
              <w:t>i</w:t>
            </w:r>
            <w:r w:rsidRPr="000A08CB">
              <w:rPr>
                <w:rFonts w:cs="Arial"/>
                <w:sz w:val="21"/>
                <w:szCs w:val="21"/>
              </w:rPr>
              <w:t>)</w:t>
            </w:r>
            <w:r w:rsidR="00484109">
              <w:rPr>
                <w:rFonts w:cs="Arial"/>
                <w:sz w:val="21"/>
                <w:szCs w:val="21"/>
              </w:rPr>
              <w:t xml:space="preserve"> in point 9 above.</w:t>
            </w:r>
            <w:r w:rsidRPr="000A08CB">
              <w:rPr>
                <w:rFonts w:cs="Arial"/>
                <w:sz w:val="21"/>
                <w:szCs w:val="21"/>
              </w:rPr>
              <w:t>]</w:t>
            </w:r>
          </w:p>
        </w:tc>
        <w:tc>
          <w:tcPr>
            <w:tcW w:w="2880" w:type="dxa"/>
            <w:tcBorders>
              <w:left w:val="single" w:sz="4" w:space="0" w:color="auto"/>
            </w:tcBorders>
            <w:vAlign w:val="center"/>
          </w:tcPr>
          <w:p w:rsidR="000A08CB" w:rsidRDefault="000A08CB" w:rsidP="00604D80">
            <w:pPr>
              <w:spacing w:afterLines="120" w:after="288" w:line="240" w:lineRule="auto"/>
              <w:jc w:val="both"/>
              <w:rPr>
                <w:rFonts w:cs="Arial"/>
                <w:sz w:val="21"/>
                <w:szCs w:val="21"/>
              </w:rPr>
            </w:pPr>
          </w:p>
          <w:p w:rsidR="00166D67" w:rsidRPr="00166D67" w:rsidRDefault="00166D67" w:rsidP="00166D67">
            <w:pPr>
              <w:spacing w:afterLines="120" w:after="288" w:line="240" w:lineRule="auto"/>
              <w:jc w:val="both"/>
              <w:rPr>
                <w:rFonts w:cs="Arial"/>
                <w:sz w:val="21"/>
                <w:szCs w:val="21"/>
              </w:rPr>
            </w:pPr>
            <w:r w:rsidRPr="00166D67">
              <w:rPr>
                <w:rFonts w:cs="Arial"/>
                <w:sz w:val="21"/>
                <w:szCs w:val="21"/>
              </w:rPr>
              <w:t xml:space="preserve">Regional and state level workshops / exposure visits held to facilitate exchange of best practices between stakeholders </w:t>
            </w:r>
          </w:p>
          <w:p w:rsidR="00166D67" w:rsidRPr="000A08CB" w:rsidRDefault="00166D67" w:rsidP="00166D67">
            <w:pPr>
              <w:spacing w:afterLines="120" w:after="288" w:line="240" w:lineRule="auto"/>
              <w:jc w:val="both"/>
              <w:rPr>
                <w:rFonts w:cs="Arial"/>
                <w:sz w:val="21"/>
                <w:szCs w:val="21"/>
              </w:rPr>
            </w:pPr>
            <w:r w:rsidRPr="00166D67">
              <w:rPr>
                <w:rFonts w:cs="Arial"/>
                <w:sz w:val="21"/>
                <w:szCs w:val="21"/>
              </w:rPr>
              <w:t>Case Studies of PPPs in  UWS published and disseminated best practices</w:t>
            </w:r>
          </w:p>
        </w:tc>
        <w:tc>
          <w:tcPr>
            <w:tcW w:w="3960" w:type="dxa"/>
            <w:tcBorders>
              <w:left w:val="single" w:sz="4" w:space="0" w:color="auto"/>
            </w:tcBorders>
          </w:tcPr>
          <w:p w:rsidR="000A08CB" w:rsidRPr="000A08CB" w:rsidRDefault="00290AB2" w:rsidP="00604D80">
            <w:pPr>
              <w:numPr>
                <w:ilvl w:val="0"/>
                <w:numId w:val="4"/>
              </w:numPr>
              <w:spacing w:afterLines="120" w:after="288" w:line="240" w:lineRule="auto"/>
              <w:ind w:left="490"/>
              <w:contextualSpacing/>
              <w:jc w:val="both"/>
              <w:rPr>
                <w:rFonts w:cs="Arial"/>
                <w:smallCaps/>
                <w:color w:val="C0504D" w:themeColor="accent2"/>
                <w:sz w:val="21"/>
                <w:szCs w:val="21"/>
              </w:rPr>
            </w:pPr>
            <w:r>
              <w:rPr>
                <w:rFonts w:cs="Arial"/>
                <w:smallCaps/>
                <w:color w:val="C0504D" w:themeColor="accent2"/>
                <w:sz w:val="21"/>
                <w:szCs w:val="21"/>
              </w:rPr>
              <w:t xml:space="preserve">Publication on Five Water PPPs in India </w:t>
            </w:r>
          </w:p>
          <w:p w:rsidR="000A08CB" w:rsidRPr="000A08CB" w:rsidRDefault="000A08CB" w:rsidP="00604D80">
            <w:pPr>
              <w:spacing w:afterLines="120" w:after="288" w:line="240" w:lineRule="auto"/>
              <w:ind w:left="490"/>
              <w:contextualSpacing/>
              <w:jc w:val="both"/>
              <w:rPr>
                <w:rFonts w:cs="Arial"/>
                <w:smallCaps/>
                <w:color w:val="C0504D" w:themeColor="accent2"/>
                <w:sz w:val="21"/>
                <w:szCs w:val="21"/>
              </w:rPr>
            </w:pPr>
          </w:p>
        </w:tc>
      </w:tr>
    </w:tbl>
    <w:p w:rsidR="000A08CB" w:rsidRPr="00FD7CBC" w:rsidRDefault="006C515A" w:rsidP="00604D80">
      <w:pPr>
        <w:pStyle w:val="ListParagraph"/>
        <w:spacing w:afterLines="120" w:after="288" w:line="240" w:lineRule="auto"/>
        <w:ind w:left="0"/>
        <w:rPr>
          <w:sz w:val="20"/>
          <w:szCs w:val="20"/>
        </w:rPr>
      </w:pPr>
      <w:r w:rsidRPr="006C515A">
        <w:lastRenderedPageBreak/>
        <w:t>(*)</w:t>
      </w:r>
      <w:r>
        <w:t xml:space="preserve"> </w:t>
      </w:r>
      <w:r w:rsidRPr="00FD7CBC">
        <w:rPr>
          <w:sz w:val="20"/>
          <w:szCs w:val="20"/>
        </w:rPr>
        <w:t>This is removed as an output under this TA</w:t>
      </w:r>
      <w:r w:rsidR="008A34DE" w:rsidRPr="00FD7CBC">
        <w:rPr>
          <w:sz w:val="20"/>
          <w:szCs w:val="20"/>
        </w:rPr>
        <w:t>, pending incorporation of peer reviewer comments received; and finalization in discussion with the Ministry</w:t>
      </w:r>
      <w:r w:rsidR="00DD0070" w:rsidRPr="00FD7CBC">
        <w:rPr>
          <w:sz w:val="20"/>
          <w:szCs w:val="20"/>
        </w:rPr>
        <w:t>. This is proposed to be undertaken under a new TA</w:t>
      </w:r>
    </w:p>
    <w:p w:rsidR="00AF489E" w:rsidRDefault="00AF489E" w:rsidP="00604D80">
      <w:pPr>
        <w:pStyle w:val="ListParagraph"/>
        <w:spacing w:afterLines="120" w:after="288" w:line="240" w:lineRule="auto"/>
        <w:ind w:left="0"/>
      </w:pPr>
    </w:p>
    <w:p w:rsidR="00AF489E" w:rsidRPr="006C515A" w:rsidRDefault="00AF489E" w:rsidP="00604D80">
      <w:pPr>
        <w:pStyle w:val="ListParagraph"/>
        <w:spacing w:afterLines="120" w:after="288" w:line="240" w:lineRule="auto"/>
        <w:ind w:left="0"/>
      </w:pPr>
      <w:r>
        <w:t>Of the above outputs, Output 1 formed part of a larger PPIAF funded activity (refer para 24)</w:t>
      </w:r>
    </w:p>
    <w:p w:rsidR="00FE7CC7" w:rsidRPr="00C26458" w:rsidRDefault="00FE7CC7" w:rsidP="00604D80">
      <w:pPr>
        <w:pStyle w:val="Heading1"/>
        <w:spacing w:afterLines="120" w:after="288" w:line="240" w:lineRule="auto"/>
        <w:jc w:val="both"/>
        <w:rPr>
          <w:b/>
          <w:sz w:val="26"/>
          <w:szCs w:val="26"/>
        </w:rPr>
      </w:pPr>
      <w:bookmarkStart w:id="6" w:name="_Toc414026169"/>
      <w:r w:rsidRPr="00C26458">
        <w:rPr>
          <w:b/>
          <w:sz w:val="26"/>
          <w:szCs w:val="26"/>
        </w:rPr>
        <w:t>Process</w:t>
      </w:r>
      <w:r w:rsidR="00BA64C7" w:rsidRPr="00C26458">
        <w:rPr>
          <w:b/>
          <w:sz w:val="26"/>
          <w:szCs w:val="26"/>
        </w:rPr>
        <w:t xml:space="preserve"> and Stakeholders Consulted</w:t>
      </w:r>
      <w:bookmarkEnd w:id="6"/>
    </w:p>
    <w:p w:rsidR="0049076E" w:rsidRDefault="003220FB" w:rsidP="00604D80">
      <w:pPr>
        <w:pStyle w:val="ListParagraph"/>
        <w:tabs>
          <w:tab w:val="left" w:pos="360"/>
        </w:tabs>
        <w:spacing w:afterLines="120" w:after="288" w:line="240" w:lineRule="auto"/>
        <w:ind w:left="360" w:hanging="360"/>
        <w:jc w:val="both"/>
      </w:pPr>
      <w:r>
        <w:t>11</w:t>
      </w:r>
      <w:r w:rsidR="00BA64C7">
        <w:t>. Technical support was provided at central government level, to establish the principles and approach for processes in preparing for water PPPs. This included extensive consultations with sector stakeholders</w:t>
      </w:r>
      <w:r w:rsidR="00E64A7C">
        <w:t>, to elicit inputs</w:t>
      </w:r>
      <w:r w:rsidR="0049076E">
        <w:t xml:space="preserve"> </w:t>
      </w:r>
      <w:r w:rsidR="00E64A7C">
        <w:t>(</w:t>
      </w:r>
      <w:r w:rsidR="0049076E">
        <w:t>below</w:t>
      </w:r>
      <w:r w:rsidR="00E64A7C">
        <w:t>)</w:t>
      </w:r>
      <w:r w:rsidR="0049076E">
        <w:t>:</w:t>
      </w:r>
      <w:r w:rsidR="00D9712C">
        <w:tab/>
      </w:r>
    </w:p>
    <w:p w:rsidR="00D9712C" w:rsidRPr="00D9712C" w:rsidRDefault="00D9712C" w:rsidP="00604D80">
      <w:pPr>
        <w:spacing w:afterLines="120" w:after="288" w:line="240" w:lineRule="auto"/>
        <w:ind w:left="-273" w:hanging="29"/>
        <w:jc w:val="both"/>
        <w:rPr>
          <w:rFonts w:eastAsia="Times New Roman" w:cs="Times New Roman"/>
          <w:b/>
          <w:i/>
          <w:lang w:eastAsia="ar-SA"/>
        </w:rPr>
      </w:pPr>
      <w:r>
        <w:tab/>
      </w:r>
      <w:r>
        <w:tab/>
      </w:r>
      <w:r w:rsidRPr="00D9712C">
        <w:rPr>
          <w:rFonts w:eastAsia="Times New Roman" w:cs="Times New Roman"/>
          <w:b/>
          <w:i/>
          <w:lang w:eastAsia="ar-SA"/>
        </w:rPr>
        <w:t>Stakeholders Consulted</w:t>
      </w:r>
      <w:r>
        <w:rPr>
          <w:rFonts w:eastAsia="Times New Roman" w:cs="Times New Roman"/>
          <w:b/>
          <w:i/>
          <w:lang w:eastAsia="ar-SA"/>
        </w:rPr>
        <w:t xml:space="preserve">: </w:t>
      </w:r>
    </w:p>
    <w:tbl>
      <w:tblPr>
        <w:tblW w:w="9915" w:type="dxa"/>
        <w:tblInd w:w="93" w:type="dxa"/>
        <w:tblLook w:val="04A0" w:firstRow="1" w:lastRow="0" w:firstColumn="1" w:lastColumn="0" w:noHBand="0" w:noVBand="1"/>
      </w:tblPr>
      <w:tblGrid>
        <w:gridCol w:w="660"/>
        <w:gridCol w:w="5115"/>
        <w:gridCol w:w="4140"/>
      </w:tblGrid>
      <w:tr w:rsidR="00392065" w:rsidRPr="00D9712C" w:rsidTr="00A66416">
        <w:trPr>
          <w:trHeight w:val="602"/>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065" w:rsidRPr="00911424" w:rsidRDefault="00392065" w:rsidP="00A66416">
            <w:pPr>
              <w:spacing w:afterLines="100" w:after="240" w:line="240" w:lineRule="auto"/>
              <w:jc w:val="both"/>
              <w:rPr>
                <w:rFonts w:eastAsia="Times New Roman" w:cs="Times New Roman"/>
                <w:b/>
                <w:color w:val="000000"/>
              </w:rPr>
            </w:pPr>
            <w:r w:rsidRPr="00911424">
              <w:rPr>
                <w:rFonts w:eastAsia="Times New Roman" w:cs="Times New Roman"/>
                <w:b/>
                <w:color w:val="000000"/>
              </w:rPr>
              <w:t>S. No.</w:t>
            </w:r>
          </w:p>
        </w:tc>
        <w:tc>
          <w:tcPr>
            <w:tcW w:w="5115" w:type="dxa"/>
            <w:tcBorders>
              <w:top w:val="single" w:sz="4" w:space="0" w:color="auto"/>
              <w:left w:val="nil"/>
              <w:bottom w:val="single" w:sz="4" w:space="0" w:color="auto"/>
              <w:right w:val="single" w:sz="4" w:space="0" w:color="auto"/>
            </w:tcBorders>
            <w:shd w:val="clear" w:color="auto" w:fill="auto"/>
            <w:vAlign w:val="center"/>
          </w:tcPr>
          <w:p w:rsidR="00392065" w:rsidRPr="00911424" w:rsidRDefault="00392065" w:rsidP="00A66416">
            <w:pPr>
              <w:spacing w:afterLines="100" w:after="240" w:line="240" w:lineRule="auto"/>
              <w:jc w:val="both"/>
              <w:rPr>
                <w:rFonts w:eastAsia="Times New Roman" w:cs="Times New Roman"/>
                <w:b/>
                <w:color w:val="000000"/>
              </w:rPr>
            </w:pPr>
            <w:r w:rsidRPr="00911424">
              <w:rPr>
                <w:rFonts w:eastAsia="Times New Roman" w:cs="Times New Roman"/>
                <w:b/>
                <w:color w:val="000000"/>
              </w:rPr>
              <w:t xml:space="preserve">Designation of Stakeholders </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392065" w:rsidRPr="00911424" w:rsidRDefault="00392065" w:rsidP="00A66416">
            <w:pPr>
              <w:spacing w:afterLines="100" w:after="240" w:line="240" w:lineRule="auto"/>
              <w:jc w:val="both"/>
              <w:rPr>
                <w:rFonts w:eastAsia="Times New Roman" w:cs="Times New Roman"/>
                <w:b/>
                <w:color w:val="000000"/>
              </w:rPr>
            </w:pPr>
            <w:proofErr w:type="spellStart"/>
            <w:r w:rsidRPr="00911424">
              <w:rPr>
                <w:rFonts w:eastAsia="Times New Roman" w:cs="Times New Roman"/>
                <w:b/>
                <w:color w:val="000000"/>
              </w:rPr>
              <w:t>Organisation</w:t>
            </w:r>
            <w:proofErr w:type="spellEnd"/>
            <w:r w:rsidRPr="00911424">
              <w:rPr>
                <w:rFonts w:eastAsia="Times New Roman" w:cs="Times New Roman"/>
                <w:b/>
                <w:color w:val="000000"/>
              </w:rPr>
              <w:t xml:space="preserve"> / Entity</w:t>
            </w:r>
          </w:p>
        </w:tc>
      </w:tr>
      <w:tr w:rsidR="00D9712C" w:rsidRPr="00D9712C" w:rsidTr="00A66416">
        <w:trPr>
          <w:trHeight w:val="39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12C" w:rsidRPr="00D9712C" w:rsidRDefault="003E37EC" w:rsidP="00A66416">
            <w:pPr>
              <w:spacing w:afterLines="50" w:after="120" w:line="240" w:lineRule="auto"/>
              <w:jc w:val="both"/>
              <w:rPr>
                <w:rFonts w:eastAsia="Times New Roman" w:cs="Times New Roman"/>
                <w:color w:val="000000"/>
              </w:rPr>
            </w:pPr>
            <w:r>
              <w:rPr>
                <w:rFonts w:eastAsia="Times New Roman" w:cs="Times New Roman"/>
                <w:color w:val="000000"/>
              </w:rPr>
              <w:t>1</w:t>
            </w:r>
          </w:p>
        </w:tc>
        <w:tc>
          <w:tcPr>
            <w:tcW w:w="9255" w:type="dxa"/>
            <w:gridSpan w:val="2"/>
            <w:tcBorders>
              <w:top w:val="single" w:sz="4" w:space="0" w:color="auto"/>
              <w:left w:val="nil"/>
              <w:bottom w:val="single" w:sz="4" w:space="0" w:color="auto"/>
              <w:right w:val="single" w:sz="4" w:space="0" w:color="auto"/>
            </w:tcBorders>
            <w:shd w:val="clear" w:color="auto" w:fill="auto"/>
            <w:vAlign w:val="center"/>
          </w:tcPr>
          <w:p w:rsidR="00D9712C" w:rsidRPr="0052784D" w:rsidRDefault="0052784D" w:rsidP="00A66416">
            <w:pPr>
              <w:spacing w:afterLines="50" w:after="120" w:line="240" w:lineRule="auto"/>
              <w:jc w:val="both"/>
              <w:rPr>
                <w:rFonts w:eastAsia="Times New Roman" w:cs="Times New Roman"/>
                <w:b/>
                <w:i/>
                <w:color w:val="000000"/>
              </w:rPr>
            </w:pPr>
            <w:r w:rsidRPr="0052784D">
              <w:rPr>
                <w:rFonts w:eastAsia="Times New Roman" w:cs="Times New Roman"/>
                <w:b/>
                <w:i/>
                <w:color w:val="000000"/>
              </w:rPr>
              <w:t>Private Operators</w:t>
            </w:r>
            <w:r w:rsidR="009F0492">
              <w:rPr>
                <w:rFonts w:eastAsia="Times New Roman" w:cs="Times New Roman"/>
                <w:b/>
                <w:i/>
                <w:color w:val="000000"/>
              </w:rPr>
              <w:t xml:space="preserve"> / Lenders</w:t>
            </w:r>
          </w:p>
        </w:tc>
      </w:tr>
      <w:tr w:rsidR="003E37EC" w:rsidRPr="00D9712C" w:rsidTr="00604D80">
        <w:trPr>
          <w:trHeight w:val="1736"/>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E37EC" w:rsidRPr="00D9712C" w:rsidRDefault="003E37EC" w:rsidP="00604D80">
            <w:pPr>
              <w:spacing w:afterLines="120" w:after="288" w:line="240" w:lineRule="auto"/>
              <w:jc w:val="both"/>
              <w:rPr>
                <w:rFonts w:eastAsia="Times New Roman" w:cs="Times New Roman"/>
                <w:color w:val="000000"/>
              </w:rPr>
            </w:pPr>
          </w:p>
        </w:tc>
        <w:tc>
          <w:tcPr>
            <w:tcW w:w="5115" w:type="dxa"/>
            <w:tcBorders>
              <w:top w:val="nil"/>
              <w:left w:val="nil"/>
              <w:bottom w:val="single" w:sz="4" w:space="0" w:color="auto"/>
              <w:right w:val="single" w:sz="4" w:space="0" w:color="auto"/>
            </w:tcBorders>
            <w:shd w:val="clear" w:color="auto" w:fill="auto"/>
            <w:vAlign w:val="center"/>
          </w:tcPr>
          <w:p w:rsidR="003E37EC" w:rsidRPr="00D9712C" w:rsidRDefault="003E37EC" w:rsidP="00604D80">
            <w:pPr>
              <w:spacing w:afterLines="120" w:after="288" w:line="240" w:lineRule="auto"/>
              <w:jc w:val="both"/>
              <w:rPr>
                <w:rFonts w:eastAsia="Times New Roman" w:cs="Times New Roman"/>
                <w:color w:val="000000"/>
              </w:rPr>
            </w:pPr>
            <w:r>
              <w:rPr>
                <w:rFonts w:eastAsia="Times New Roman" w:cs="Times New Roman"/>
                <w:color w:val="000000"/>
              </w:rPr>
              <w:t xml:space="preserve">Managing Director, Chief Executive  / Operating Officers, </w:t>
            </w:r>
            <w:r w:rsidRPr="003E37EC">
              <w:rPr>
                <w:rFonts w:eastAsia="Times New Roman" w:cs="Times New Roman"/>
                <w:color w:val="000000"/>
              </w:rPr>
              <w:t xml:space="preserve">Senior Vice President,  </w:t>
            </w:r>
            <w:r>
              <w:rPr>
                <w:rFonts w:eastAsia="Times New Roman" w:cs="Times New Roman"/>
                <w:color w:val="000000"/>
              </w:rPr>
              <w:t>Director</w:t>
            </w:r>
          </w:p>
        </w:tc>
        <w:tc>
          <w:tcPr>
            <w:tcW w:w="4140" w:type="dxa"/>
            <w:tcBorders>
              <w:top w:val="nil"/>
              <w:left w:val="nil"/>
              <w:bottom w:val="single" w:sz="4" w:space="0" w:color="auto"/>
              <w:right w:val="single" w:sz="4" w:space="0" w:color="auto"/>
            </w:tcBorders>
            <w:shd w:val="clear" w:color="auto" w:fill="auto"/>
            <w:vAlign w:val="center"/>
            <w:hideMark/>
          </w:tcPr>
          <w:p w:rsidR="003B4F81" w:rsidRDefault="003E37EC" w:rsidP="00604D80">
            <w:pPr>
              <w:spacing w:afterLines="120" w:after="288" w:line="240" w:lineRule="auto"/>
              <w:jc w:val="both"/>
              <w:rPr>
                <w:rFonts w:eastAsia="Times New Roman" w:cs="Times New Roman"/>
                <w:color w:val="000000"/>
              </w:rPr>
            </w:pPr>
            <w:r w:rsidRPr="00D9712C">
              <w:rPr>
                <w:rFonts w:eastAsia="Times New Roman" w:cs="Times New Roman"/>
                <w:color w:val="000000"/>
              </w:rPr>
              <w:t xml:space="preserve">Veolia Water India, </w:t>
            </w:r>
            <w:r w:rsidRPr="00392065">
              <w:rPr>
                <w:rFonts w:eastAsia="Times New Roman" w:cs="Times New Roman"/>
                <w:color w:val="000000"/>
              </w:rPr>
              <w:t>Suez Environment</w:t>
            </w:r>
            <w:r>
              <w:rPr>
                <w:rFonts w:eastAsia="Times New Roman" w:cs="Times New Roman"/>
                <w:color w:val="000000"/>
              </w:rPr>
              <w:t xml:space="preserve">,  </w:t>
            </w:r>
            <w:r w:rsidRPr="00D9712C">
              <w:rPr>
                <w:rFonts w:eastAsia="Times New Roman" w:cs="Times New Roman"/>
                <w:color w:val="000000"/>
              </w:rPr>
              <w:t xml:space="preserve"> </w:t>
            </w:r>
            <w:r>
              <w:rPr>
                <w:rFonts w:eastAsia="Times New Roman" w:cs="Times New Roman"/>
                <w:color w:val="000000"/>
              </w:rPr>
              <w:t xml:space="preserve">SPML, </w:t>
            </w:r>
            <w:r w:rsidRPr="00D9712C">
              <w:rPr>
                <w:rFonts w:eastAsia="Times New Roman" w:cs="Times New Roman"/>
                <w:color w:val="000000"/>
              </w:rPr>
              <w:t>IL</w:t>
            </w:r>
            <w:r>
              <w:rPr>
                <w:rFonts w:eastAsia="Times New Roman" w:cs="Times New Roman"/>
                <w:color w:val="000000"/>
              </w:rPr>
              <w:t xml:space="preserve">&amp;FS Water Limited, </w:t>
            </w:r>
            <w:r w:rsidRPr="00392065">
              <w:rPr>
                <w:rFonts w:eastAsia="Times New Roman" w:cs="Times New Roman"/>
                <w:color w:val="000000"/>
              </w:rPr>
              <w:t>Tamil Nadu Water Investment Co. Ltd.</w:t>
            </w:r>
            <w:r>
              <w:rPr>
                <w:rFonts w:eastAsia="Times New Roman" w:cs="Times New Roman"/>
                <w:color w:val="000000"/>
              </w:rPr>
              <w:t xml:space="preserve">, </w:t>
            </w:r>
            <w:proofErr w:type="spellStart"/>
            <w:r>
              <w:rPr>
                <w:rFonts w:eastAsia="Times New Roman" w:cs="Times New Roman"/>
                <w:color w:val="000000"/>
              </w:rPr>
              <w:t>Vishwa</w:t>
            </w:r>
            <w:proofErr w:type="spellEnd"/>
            <w:r>
              <w:rPr>
                <w:rFonts w:eastAsia="Times New Roman" w:cs="Times New Roman"/>
                <w:color w:val="000000"/>
              </w:rPr>
              <w:t xml:space="preserve"> Infra</w:t>
            </w:r>
            <w:r w:rsidRPr="00392065">
              <w:rPr>
                <w:rFonts w:eastAsia="Times New Roman" w:cs="Times New Roman"/>
                <w:color w:val="000000"/>
              </w:rPr>
              <w:t xml:space="preserve">   </w:t>
            </w:r>
          </w:p>
          <w:p w:rsidR="003E37EC" w:rsidRPr="00D9712C" w:rsidRDefault="003B4F81" w:rsidP="00604D80">
            <w:pPr>
              <w:spacing w:afterLines="120" w:after="288" w:line="240" w:lineRule="auto"/>
              <w:jc w:val="both"/>
              <w:rPr>
                <w:rFonts w:eastAsia="Times New Roman" w:cs="Times New Roman"/>
                <w:color w:val="000000"/>
              </w:rPr>
            </w:pPr>
            <w:r>
              <w:rPr>
                <w:rFonts w:eastAsia="Times New Roman" w:cs="Times New Roman"/>
                <w:color w:val="000000"/>
              </w:rPr>
              <w:t xml:space="preserve">(Also: </w:t>
            </w:r>
            <w:r w:rsidR="003E37EC" w:rsidRPr="00392065">
              <w:rPr>
                <w:rFonts w:eastAsia="Times New Roman" w:cs="Times New Roman"/>
                <w:color w:val="000000"/>
              </w:rPr>
              <w:t xml:space="preserve"> </w:t>
            </w:r>
            <w:r w:rsidRPr="003B4F81">
              <w:rPr>
                <w:rFonts w:eastAsia="Times New Roman" w:cs="Times New Roman"/>
                <w:color w:val="000000"/>
              </w:rPr>
              <w:t>International Finance Corporation (IFC)</w:t>
            </w:r>
            <w:r w:rsidR="003E37EC" w:rsidRPr="00392065">
              <w:rPr>
                <w:rFonts w:eastAsia="Times New Roman" w:cs="Times New Roman"/>
                <w:color w:val="000000"/>
              </w:rPr>
              <w:t xml:space="preserve">        </w:t>
            </w:r>
            <w:r w:rsidR="003E37EC" w:rsidRPr="00D9712C">
              <w:rPr>
                <w:rFonts w:eastAsia="Times New Roman" w:cs="Times New Roman"/>
                <w:color w:val="000000"/>
              </w:rPr>
              <w:t xml:space="preserve">                           </w:t>
            </w:r>
          </w:p>
        </w:tc>
      </w:tr>
      <w:tr w:rsidR="0052784D" w:rsidRPr="00D9712C" w:rsidTr="00604D80">
        <w:trPr>
          <w:trHeight w:val="332"/>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784D" w:rsidRPr="00D9712C" w:rsidRDefault="003E37EC" w:rsidP="00A66416">
            <w:pPr>
              <w:spacing w:afterLines="50" w:after="120" w:line="240" w:lineRule="auto"/>
              <w:jc w:val="both"/>
              <w:rPr>
                <w:rFonts w:eastAsia="Times New Roman" w:cs="Times New Roman"/>
                <w:color w:val="000000"/>
              </w:rPr>
            </w:pPr>
            <w:r>
              <w:rPr>
                <w:rFonts w:eastAsia="Times New Roman" w:cs="Times New Roman"/>
                <w:color w:val="000000"/>
              </w:rPr>
              <w:t>2</w:t>
            </w:r>
          </w:p>
        </w:tc>
        <w:tc>
          <w:tcPr>
            <w:tcW w:w="9255" w:type="dxa"/>
            <w:gridSpan w:val="2"/>
            <w:tcBorders>
              <w:top w:val="single" w:sz="4" w:space="0" w:color="auto"/>
              <w:left w:val="nil"/>
              <w:bottom w:val="single" w:sz="4" w:space="0" w:color="auto"/>
              <w:right w:val="single" w:sz="4" w:space="0" w:color="auto"/>
            </w:tcBorders>
            <w:shd w:val="clear" w:color="auto" w:fill="auto"/>
            <w:vAlign w:val="center"/>
          </w:tcPr>
          <w:p w:rsidR="0052784D" w:rsidRPr="00D9712C" w:rsidRDefault="0052784D" w:rsidP="00A66416">
            <w:pPr>
              <w:spacing w:afterLines="50" w:after="120" w:line="240" w:lineRule="auto"/>
              <w:jc w:val="both"/>
              <w:rPr>
                <w:rFonts w:eastAsia="Times New Roman" w:cs="Times New Roman"/>
                <w:color w:val="000000"/>
              </w:rPr>
            </w:pPr>
            <w:r w:rsidRPr="0052784D">
              <w:rPr>
                <w:rFonts w:eastAsia="Times New Roman" w:cs="Times New Roman"/>
                <w:b/>
                <w:i/>
                <w:color w:val="000000"/>
              </w:rPr>
              <w:t>Public Sector Officers</w:t>
            </w:r>
            <w:r w:rsidR="00392065">
              <w:rPr>
                <w:rFonts w:eastAsia="Times New Roman" w:cs="Times New Roman"/>
                <w:b/>
                <w:i/>
                <w:color w:val="000000"/>
              </w:rPr>
              <w:t xml:space="preserve"> / WSS Utilities</w:t>
            </w:r>
          </w:p>
        </w:tc>
      </w:tr>
      <w:tr w:rsidR="003E37EC" w:rsidRPr="00D9712C" w:rsidTr="00604D80">
        <w:trPr>
          <w:trHeight w:val="1574"/>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7EC" w:rsidRPr="00D9712C" w:rsidRDefault="003E37EC" w:rsidP="00604D80">
            <w:pPr>
              <w:spacing w:afterLines="120" w:after="288" w:line="240" w:lineRule="auto"/>
              <w:jc w:val="both"/>
              <w:rPr>
                <w:rFonts w:ascii="Calibri" w:eastAsia="Times New Roman" w:hAnsi="Calibri" w:cs="Times New Roman"/>
                <w:color w:val="000000"/>
              </w:rPr>
            </w:pPr>
          </w:p>
        </w:tc>
        <w:tc>
          <w:tcPr>
            <w:tcW w:w="5115" w:type="dxa"/>
            <w:tcBorders>
              <w:top w:val="single" w:sz="4" w:space="0" w:color="auto"/>
              <w:left w:val="nil"/>
              <w:bottom w:val="single" w:sz="4" w:space="0" w:color="auto"/>
              <w:right w:val="single" w:sz="4" w:space="0" w:color="auto"/>
            </w:tcBorders>
            <w:shd w:val="clear" w:color="auto" w:fill="auto"/>
            <w:vAlign w:val="center"/>
          </w:tcPr>
          <w:p w:rsidR="003E37EC" w:rsidRPr="00D9712C" w:rsidRDefault="003E37EC" w:rsidP="00604D80">
            <w:pPr>
              <w:spacing w:afterLines="120" w:after="288" w:line="240" w:lineRule="auto"/>
              <w:jc w:val="both"/>
              <w:rPr>
                <w:rFonts w:ascii="Calibri" w:eastAsia="Times New Roman" w:hAnsi="Calibri" w:cs="Times New Roman"/>
                <w:color w:val="000000"/>
              </w:rPr>
            </w:pPr>
            <w:r>
              <w:rPr>
                <w:rFonts w:ascii="Calibri" w:eastAsia="Times New Roman" w:hAnsi="Calibri" w:cs="Times New Roman"/>
                <w:color w:val="000000"/>
              </w:rPr>
              <w:t xml:space="preserve">Principal Secretaries, Addnl. Secretaries, Secretaries, </w:t>
            </w:r>
            <w:r w:rsidR="00384A63">
              <w:rPr>
                <w:rFonts w:ascii="Calibri" w:eastAsia="Times New Roman" w:hAnsi="Calibri" w:cs="Times New Roman"/>
                <w:color w:val="000000"/>
              </w:rPr>
              <w:t xml:space="preserve"> Commissioners, </w:t>
            </w:r>
            <w:r>
              <w:rPr>
                <w:rFonts w:ascii="Calibri" w:eastAsia="Times New Roman" w:hAnsi="Calibri" w:cs="Times New Roman"/>
                <w:color w:val="000000"/>
              </w:rPr>
              <w:t>CEO, Chief Engineers</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3E37EC" w:rsidRPr="00D9712C" w:rsidRDefault="003E37EC" w:rsidP="00604D80">
            <w:pPr>
              <w:spacing w:afterLines="120" w:after="288" w:line="240" w:lineRule="auto"/>
              <w:jc w:val="both"/>
              <w:rPr>
                <w:rFonts w:ascii="Calibri" w:eastAsia="Times New Roman" w:hAnsi="Calibri" w:cs="Times New Roman"/>
                <w:color w:val="000000"/>
              </w:rPr>
            </w:pPr>
            <w:r>
              <w:rPr>
                <w:rFonts w:ascii="Calibri" w:eastAsia="Times New Roman" w:hAnsi="Calibri" w:cs="Times New Roman"/>
                <w:color w:val="000000"/>
              </w:rPr>
              <w:t xml:space="preserve">State Governments of Madhya Pradesh, Tamil Nadu, Karnataka, Orissa and Andhra Pradesh, Ministry of Finance, Ministry of Urban Development, </w:t>
            </w:r>
            <w:r w:rsidRPr="00D9712C">
              <w:rPr>
                <w:rFonts w:ascii="Calibri" w:eastAsia="Times New Roman" w:hAnsi="Calibri" w:cs="Times New Roman"/>
                <w:color w:val="000000"/>
              </w:rPr>
              <w:t xml:space="preserve"> </w:t>
            </w:r>
            <w:r w:rsidR="003B4F81">
              <w:rPr>
                <w:rFonts w:ascii="Calibri" w:eastAsia="Times New Roman" w:hAnsi="Calibri" w:cs="Times New Roman"/>
                <w:color w:val="000000"/>
              </w:rPr>
              <w:t>Delhi Jal Board</w:t>
            </w:r>
            <w:r w:rsidR="00765915">
              <w:rPr>
                <w:rFonts w:ascii="Calibri" w:eastAsia="Times New Roman" w:hAnsi="Calibri" w:cs="Times New Roman"/>
                <w:color w:val="000000"/>
              </w:rPr>
              <w:t xml:space="preserve">, city </w:t>
            </w:r>
            <w:r w:rsidR="00CC40E9">
              <w:rPr>
                <w:rFonts w:ascii="Calibri" w:eastAsia="Times New Roman" w:hAnsi="Calibri" w:cs="Times New Roman"/>
                <w:color w:val="000000"/>
              </w:rPr>
              <w:t>administrative heads, C</w:t>
            </w:r>
            <w:r w:rsidR="00B435C1">
              <w:rPr>
                <w:rFonts w:ascii="Calibri" w:eastAsia="Times New Roman" w:hAnsi="Calibri" w:cs="Times New Roman"/>
                <w:color w:val="000000"/>
              </w:rPr>
              <w:t xml:space="preserve">ity </w:t>
            </w:r>
            <w:r w:rsidR="009B4E89">
              <w:rPr>
                <w:rFonts w:ascii="Calibri" w:eastAsia="Times New Roman" w:hAnsi="Calibri" w:cs="Times New Roman"/>
                <w:color w:val="000000"/>
              </w:rPr>
              <w:t>WSS Depts. / Utilities</w:t>
            </w:r>
            <w:r w:rsidRPr="00D9712C">
              <w:rPr>
                <w:rFonts w:ascii="Calibri" w:eastAsia="Times New Roman" w:hAnsi="Calibri" w:cs="Times New Roman"/>
                <w:color w:val="000000"/>
              </w:rPr>
              <w:t xml:space="preserve">   </w:t>
            </w:r>
          </w:p>
        </w:tc>
      </w:tr>
      <w:tr w:rsidR="006D607D" w:rsidRPr="00D9712C" w:rsidTr="006D607D">
        <w:trPr>
          <w:trHeight w:val="332"/>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07D" w:rsidRPr="00D9712C" w:rsidRDefault="00BA0D9E" w:rsidP="00A66416">
            <w:pPr>
              <w:spacing w:afterLines="50" w:after="120" w:line="240" w:lineRule="auto"/>
              <w:jc w:val="both"/>
              <w:rPr>
                <w:rFonts w:ascii="Calibri" w:eastAsia="Times New Roman" w:hAnsi="Calibri" w:cs="Times New Roman"/>
                <w:color w:val="000000"/>
              </w:rPr>
            </w:pPr>
            <w:r>
              <w:rPr>
                <w:rFonts w:ascii="Calibri" w:eastAsia="Times New Roman" w:hAnsi="Calibri" w:cs="Times New Roman"/>
                <w:color w:val="000000"/>
              </w:rPr>
              <w:t>3</w:t>
            </w:r>
          </w:p>
        </w:tc>
        <w:tc>
          <w:tcPr>
            <w:tcW w:w="9255" w:type="dxa"/>
            <w:gridSpan w:val="2"/>
            <w:tcBorders>
              <w:top w:val="single" w:sz="4" w:space="0" w:color="auto"/>
              <w:left w:val="nil"/>
              <w:bottom w:val="single" w:sz="4" w:space="0" w:color="auto"/>
              <w:right w:val="single" w:sz="4" w:space="0" w:color="auto"/>
            </w:tcBorders>
            <w:shd w:val="clear" w:color="auto" w:fill="auto"/>
            <w:vAlign w:val="center"/>
          </w:tcPr>
          <w:p w:rsidR="006D607D" w:rsidRPr="00D9712C" w:rsidRDefault="006D607D" w:rsidP="00A66416">
            <w:pPr>
              <w:spacing w:afterLines="50" w:after="120" w:line="240" w:lineRule="auto"/>
              <w:jc w:val="both"/>
              <w:rPr>
                <w:rFonts w:ascii="Calibri" w:eastAsia="Times New Roman" w:hAnsi="Calibri" w:cs="Times New Roman"/>
                <w:color w:val="000000"/>
              </w:rPr>
            </w:pPr>
            <w:r w:rsidRPr="006D607D">
              <w:rPr>
                <w:rFonts w:ascii="Calibri" w:eastAsia="Times New Roman" w:hAnsi="Calibri" w:cs="Times New Roman"/>
                <w:b/>
                <w:i/>
                <w:color w:val="000000"/>
              </w:rPr>
              <w:t>Think Tanks</w:t>
            </w:r>
          </w:p>
        </w:tc>
      </w:tr>
      <w:tr w:rsidR="00BA0D9E" w:rsidRPr="00D9712C" w:rsidTr="00604D80">
        <w:trPr>
          <w:trHeight w:val="467"/>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0D9E" w:rsidRPr="00D9712C" w:rsidRDefault="00BA0D9E" w:rsidP="00604D80">
            <w:pPr>
              <w:spacing w:afterLines="120" w:after="288" w:line="240" w:lineRule="auto"/>
              <w:rPr>
                <w:rFonts w:eastAsia="Times New Roman" w:cs="Times New Roman"/>
                <w:color w:val="000000"/>
              </w:rPr>
            </w:pPr>
          </w:p>
        </w:tc>
        <w:tc>
          <w:tcPr>
            <w:tcW w:w="5115" w:type="dxa"/>
            <w:tcBorders>
              <w:top w:val="single" w:sz="4" w:space="0" w:color="auto"/>
              <w:left w:val="nil"/>
              <w:bottom w:val="single" w:sz="4" w:space="0" w:color="auto"/>
              <w:right w:val="single" w:sz="4" w:space="0" w:color="auto"/>
            </w:tcBorders>
            <w:shd w:val="clear" w:color="auto" w:fill="auto"/>
            <w:vAlign w:val="center"/>
          </w:tcPr>
          <w:p w:rsidR="00BA0D9E" w:rsidRPr="00D9712C" w:rsidRDefault="00BA0D9E" w:rsidP="00604D80">
            <w:pPr>
              <w:spacing w:afterLines="120" w:after="288" w:line="240" w:lineRule="auto"/>
              <w:jc w:val="both"/>
              <w:rPr>
                <w:rFonts w:eastAsia="Times New Roman" w:cs="Times New Roman"/>
                <w:color w:val="000000"/>
              </w:rPr>
            </w:pPr>
            <w:r>
              <w:rPr>
                <w:rFonts w:eastAsia="Times New Roman" w:cs="Times New Roman"/>
                <w:color w:val="000000"/>
              </w:rPr>
              <w:t>Advisors,  Professors</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272983" w:rsidRPr="00D9712C" w:rsidRDefault="00BA0D9E" w:rsidP="00604D80">
            <w:pPr>
              <w:spacing w:afterLines="120" w:after="288" w:line="240" w:lineRule="auto"/>
              <w:jc w:val="both"/>
              <w:rPr>
                <w:rFonts w:eastAsia="Times New Roman" w:cs="Times New Roman"/>
                <w:color w:val="000000"/>
              </w:rPr>
            </w:pPr>
            <w:r w:rsidRPr="00D9712C">
              <w:rPr>
                <w:rFonts w:eastAsia="Times New Roman" w:cs="Times New Roman"/>
                <w:color w:val="000000"/>
              </w:rPr>
              <w:t>Centre for Policy Research, New Delhi</w:t>
            </w:r>
            <w:r>
              <w:rPr>
                <w:rFonts w:eastAsia="Times New Roman" w:cs="Times New Roman"/>
                <w:color w:val="000000"/>
              </w:rPr>
              <w:t xml:space="preserve">; IIT Chennai; </w:t>
            </w:r>
            <w:r w:rsidR="00083C44" w:rsidRPr="00BA0D9E">
              <w:rPr>
                <w:rFonts w:eastAsia="Times New Roman" w:cs="Times New Roman"/>
                <w:color w:val="000000"/>
              </w:rPr>
              <w:t>CEPT,</w:t>
            </w:r>
            <w:r w:rsidRPr="00BA0D9E">
              <w:rPr>
                <w:rFonts w:eastAsia="Times New Roman" w:cs="Times New Roman"/>
                <w:color w:val="000000"/>
              </w:rPr>
              <w:t xml:space="preserve"> Ahmedabad.</w:t>
            </w:r>
          </w:p>
        </w:tc>
      </w:tr>
    </w:tbl>
    <w:p w:rsidR="00D9712C" w:rsidRDefault="00D9712C" w:rsidP="00604D80">
      <w:pPr>
        <w:pStyle w:val="ListParagraph"/>
        <w:spacing w:afterLines="120" w:after="288" w:line="240" w:lineRule="auto"/>
        <w:ind w:left="0"/>
      </w:pPr>
    </w:p>
    <w:p w:rsidR="00C42A26" w:rsidRDefault="00C42A26" w:rsidP="00604D80">
      <w:pPr>
        <w:pStyle w:val="ListParagraph"/>
        <w:spacing w:afterLines="120" w:after="288" w:line="240" w:lineRule="auto"/>
        <w:ind w:left="0"/>
      </w:pPr>
    </w:p>
    <w:p w:rsidR="00F11C2E" w:rsidRDefault="003220FB" w:rsidP="00604D80">
      <w:pPr>
        <w:pStyle w:val="ListParagraph"/>
        <w:spacing w:afterLines="120" w:after="288" w:line="240" w:lineRule="auto"/>
        <w:ind w:left="270" w:hanging="270"/>
        <w:jc w:val="both"/>
      </w:pPr>
      <w:r>
        <w:t>12</w:t>
      </w:r>
      <w:r w:rsidR="004E6B64">
        <w:t xml:space="preserve">. </w:t>
      </w:r>
      <w:r w:rsidR="004125F7">
        <w:t xml:space="preserve">Throughout the engagement, a close interaction was maintained with MoUD, through the </w:t>
      </w:r>
      <w:r w:rsidR="00C95776">
        <w:t xml:space="preserve">office of the </w:t>
      </w:r>
      <w:r w:rsidR="004125F7">
        <w:t xml:space="preserve">Economic Advisor, who was the nodal officer for meetings </w:t>
      </w:r>
      <w:r w:rsidR="00BB22C8">
        <w:t>with officials across departments, as well as with the Secretary</w:t>
      </w:r>
      <w:r w:rsidR="00E72E03">
        <w:t>, who personally chaired two meetings of senior officers to discuss outputs</w:t>
      </w:r>
      <w:r w:rsidR="008B34C7">
        <w:t>. Following clearance from the Secretary, the approach papers and toolkits were circulated to all state secretaries; and state level feedback workshops were held with five states, viz., Madhya Pradesh</w:t>
      </w:r>
      <w:r w:rsidR="00A00AE4">
        <w:t xml:space="preserve"> (Feb. 2014)</w:t>
      </w:r>
      <w:r w:rsidR="008B34C7">
        <w:t>,</w:t>
      </w:r>
      <w:r w:rsidR="00C95776">
        <w:t xml:space="preserve"> Karnataka</w:t>
      </w:r>
      <w:r w:rsidR="00A00AE4">
        <w:t xml:space="preserve"> (Feb. 2014)</w:t>
      </w:r>
      <w:r w:rsidR="00C95776">
        <w:t>, Tamil Nadu</w:t>
      </w:r>
      <w:r w:rsidR="00A00AE4">
        <w:t xml:space="preserve"> (March 2014)</w:t>
      </w:r>
      <w:r w:rsidR="00C95776">
        <w:t>, Orissa</w:t>
      </w:r>
      <w:r w:rsidR="00A00AE4">
        <w:t xml:space="preserve"> (April 2014)</w:t>
      </w:r>
      <w:r w:rsidR="00C95776">
        <w:t xml:space="preserve"> and Andhra Pradesh</w:t>
      </w:r>
      <w:r w:rsidR="00A00AE4">
        <w:t xml:space="preserve"> (April 2014)</w:t>
      </w:r>
      <w:r w:rsidR="00C95776">
        <w:t>.</w:t>
      </w:r>
      <w:r w:rsidR="00081E0D">
        <w:t xml:space="preserve"> </w:t>
      </w:r>
    </w:p>
    <w:p w:rsidR="009A7BE0" w:rsidRDefault="009A7BE0" w:rsidP="00604D80">
      <w:pPr>
        <w:pStyle w:val="ListParagraph"/>
        <w:spacing w:afterLines="120" w:after="288" w:line="240" w:lineRule="auto"/>
        <w:ind w:left="0"/>
        <w:jc w:val="both"/>
      </w:pPr>
    </w:p>
    <w:p w:rsidR="00F11C2E" w:rsidRPr="00BA64C7" w:rsidRDefault="003220FB" w:rsidP="00604D80">
      <w:pPr>
        <w:pStyle w:val="ListParagraph"/>
        <w:spacing w:afterLines="120" w:after="288" w:line="240" w:lineRule="auto"/>
        <w:ind w:left="270" w:hanging="270"/>
        <w:jc w:val="both"/>
      </w:pPr>
      <w:r>
        <w:lastRenderedPageBreak/>
        <w:t>13</w:t>
      </w:r>
      <w:r w:rsidR="00F11C2E">
        <w:t xml:space="preserve">. Technical support at the level of </w:t>
      </w:r>
      <w:r w:rsidR="00F11C2E" w:rsidRPr="00F11C2E">
        <w:t>state</w:t>
      </w:r>
      <w:r w:rsidR="00F11C2E">
        <w:t>s</w:t>
      </w:r>
      <w:r w:rsidR="00F11C2E" w:rsidRPr="00F11C2E">
        <w:t xml:space="preserve">, local government agencies and </w:t>
      </w:r>
      <w:r w:rsidR="00F11C2E">
        <w:t xml:space="preserve">project proponents for </w:t>
      </w:r>
      <w:r w:rsidR="00461430">
        <w:t>PPP</w:t>
      </w:r>
      <w:r w:rsidR="00F11C2E">
        <w:t xml:space="preserve"> initiatives was in the nature of </w:t>
      </w:r>
      <w:r w:rsidR="00F11C2E" w:rsidRPr="00F11C2E">
        <w:t>field assess</w:t>
      </w:r>
      <w:r w:rsidR="00E82BB9">
        <w:t xml:space="preserve">ments, analytical notes, </w:t>
      </w:r>
      <w:r w:rsidR="00F11C2E" w:rsidRPr="00F11C2E">
        <w:t>studies</w:t>
      </w:r>
      <w:r w:rsidR="00E82BB9">
        <w:t xml:space="preserve"> and presentations. </w:t>
      </w:r>
      <w:r w:rsidR="006D6223">
        <w:t>Support was</w:t>
      </w:r>
      <w:r w:rsidR="00E82BB9">
        <w:t xml:space="preserve"> </w:t>
      </w:r>
      <w:r w:rsidR="006D6223">
        <w:t>delivered</w:t>
      </w:r>
      <w:r w:rsidR="00E82BB9">
        <w:t xml:space="preserve"> in the context of existing and proposed </w:t>
      </w:r>
      <w:r w:rsidR="00E82BB9" w:rsidRPr="00E82BB9">
        <w:t>projects, as well as government programs</w:t>
      </w:r>
      <w:r w:rsidR="00E82BB9">
        <w:t xml:space="preserve"> for urban infrastructure and service delivery </w:t>
      </w:r>
      <w:r w:rsidR="006D6223">
        <w:t>(</w:t>
      </w:r>
      <w:r w:rsidR="00E82BB9">
        <w:t>including water supply</w:t>
      </w:r>
      <w:r w:rsidR="006D6223">
        <w:t xml:space="preserve">), in order to ensure </w:t>
      </w:r>
      <w:r w:rsidR="00C65094">
        <w:t>alignment</w:t>
      </w:r>
      <w:r w:rsidR="006D6223">
        <w:t xml:space="preserve"> and impact</w:t>
      </w:r>
      <w:r w:rsidR="00E82BB9">
        <w:t>.</w:t>
      </w:r>
    </w:p>
    <w:p w:rsidR="00FE7CC7" w:rsidRPr="00C26458" w:rsidRDefault="00FE7CC7" w:rsidP="00604D80">
      <w:pPr>
        <w:pStyle w:val="Heading1"/>
        <w:spacing w:afterLines="120" w:after="288" w:line="240" w:lineRule="auto"/>
        <w:jc w:val="both"/>
        <w:rPr>
          <w:b/>
          <w:sz w:val="28"/>
          <w:szCs w:val="28"/>
        </w:rPr>
      </w:pPr>
      <w:bookmarkStart w:id="7" w:name="_Toc414026170"/>
      <w:r w:rsidRPr="00C26458">
        <w:rPr>
          <w:b/>
          <w:sz w:val="28"/>
          <w:szCs w:val="28"/>
        </w:rPr>
        <w:t>Intermediate Outcomes</w:t>
      </w:r>
      <w:bookmarkEnd w:id="7"/>
    </w:p>
    <w:p w:rsidR="00EF6C96" w:rsidRDefault="004E6B64" w:rsidP="00604D80">
      <w:pPr>
        <w:spacing w:afterLines="120" w:after="288" w:line="240" w:lineRule="auto"/>
        <w:ind w:left="360" w:hanging="360"/>
        <w:jc w:val="both"/>
        <w:rPr>
          <w:i/>
        </w:rPr>
      </w:pPr>
      <w:r>
        <w:t>1</w:t>
      </w:r>
      <w:r w:rsidR="003220FB">
        <w:t>4</w:t>
      </w:r>
      <w:r w:rsidR="00EF6C96" w:rsidRPr="00EF6C96">
        <w:t xml:space="preserve">. </w:t>
      </w:r>
      <w:r w:rsidR="00EF6C96" w:rsidRPr="00EF6C96">
        <w:rPr>
          <w:i/>
        </w:rPr>
        <w:t>Informed stakeholder strategy, including Ministry of Urban Development (MoUD) and</w:t>
      </w:r>
      <w:r w:rsidR="00EF6C96" w:rsidRPr="00EF6C96">
        <w:t xml:space="preserve"> </w:t>
      </w:r>
      <w:r w:rsidR="00EF6C96" w:rsidRPr="00EF6C96">
        <w:rPr>
          <w:i/>
        </w:rPr>
        <w:t>the World Bank-funded Karnataka Urban Water Supply Modernization Project (KUWSMP)</w:t>
      </w:r>
    </w:p>
    <w:p w:rsidR="00303DF3" w:rsidRDefault="00604D80" w:rsidP="00604D80">
      <w:pPr>
        <w:spacing w:afterLines="120" w:after="288" w:line="240" w:lineRule="auto"/>
        <w:ind w:left="270" w:hanging="270"/>
        <w:jc w:val="both"/>
      </w:pPr>
      <w:r>
        <w:t xml:space="preserve">     </w:t>
      </w:r>
      <w:r w:rsidR="00215530">
        <w:t>Drawing upon the three rapid city assessments undertaken, and the models derived therefrom, the World Bank funded KUWSMP incorporated the following e</w:t>
      </w:r>
      <w:r w:rsidR="000F1D7E">
        <w:t>lements in project structuring</w:t>
      </w:r>
      <w:r w:rsidR="00951412">
        <w:rPr>
          <w:rStyle w:val="FootnoteReference"/>
        </w:rPr>
        <w:footnoteReference w:id="2"/>
      </w:r>
      <w:r w:rsidR="000F1D7E">
        <w:t xml:space="preserve"> </w:t>
      </w:r>
      <w:r w:rsidR="009E27B3">
        <w:t>(</w:t>
      </w:r>
      <w:proofErr w:type="spellStart"/>
      <w:r w:rsidR="009E27B3">
        <w:t>i</w:t>
      </w:r>
      <w:proofErr w:type="spellEnd"/>
      <w:r w:rsidR="009E27B3">
        <w:t>)</w:t>
      </w:r>
      <w:r w:rsidR="00002CDC">
        <w:t xml:space="preserve"> allocation of a fixed capital fund with contributions from state, city and development agencies in the form of grants and loans, and to be used by the operator</w:t>
      </w:r>
      <w:r w:rsidR="00951412">
        <w:t>, at his determination,</w:t>
      </w:r>
      <w:r w:rsidR="00002CDC">
        <w:t xml:space="preserve"> for making capital improvements</w:t>
      </w:r>
      <w:r w:rsidR="00193E33">
        <w:t>, in accordance with procurement guidelines set by the state. The amount in the fund is set at the estimated cost of meeting the 24 x 7 target (ii) provision of an incentive to the operator based on efficiency of use of the capital fund in achieving target service levels, i.e., the incentive is a share of any cost reduction in capital investment required to achieve target service levels</w:t>
      </w:r>
      <w:r w:rsidR="00D323BA">
        <w:t xml:space="preserve"> (iii): responsibility for setting tariffs and standards for the utility remains with government</w:t>
      </w:r>
      <w:r w:rsidR="008A4183">
        <w:t>. Payment to the operator is by way of a management fee</w:t>
      </w:r>
      <w:r w:rsidR="00193E33">
        <w:t xml:space="preserve"> (</w:t>
      </w:r>
      <w:proofErr w:type="gramStart"/>
      <w:r w:rsidR="00D323BA">
        <w:t>iv</w:t>
      </w:r>
      <w:proofErr w:type="gramEnd"/>
      <w:r w:rsidR="00002CDC">
        <w:t xml:space="preserve">): establishment of a city water utility </w:t>
      </w:r>
      <w:r w:rsidR="008A4183">
        <w:t xml:space="preserve">(or SPV) </w:t>
      </w:r>
      <w:r w:rsidR="00002CDC">
        <w:t>owned by the city government, and managed by the operator f</w:t>
      </w:r>
      <w:r w:rsidR="00D323BA">
        <w:t>or the duration of the contract. Th</w:t>
      </w:r>
      <w:r w:rsidR="005C3C97">
        <w:t xml:space="preserve">e utility is established </w:t>
      </w:r>
      <w:r w:rsidR="00D323BA">
        <w:t xml:space="preserve">at the </w:t>
      </w:r>
      <w:r w:rsidR="00780E1D">
        <w:t xml:space="preserve">very </w:t>
      </w:r>
      <w:r w:rsidR="00D323BA">
        <w:t>start of the project</w:t>
      </w:r>
      <w:r w:rsidR="005C3C97">
        <w:t>.</w:t>
      </w:r>
    </w:p>
    <w:p w:rsidR="00581993" w:rsidRDefault="003220FB" w:rsidP="00604D80">
      <w:pPr>
        <w:spacing w:afterLines="120" w:after="288" w:line="240" w:lineRule="auto"/>
        <w:ind w:left="270" w:hanging="270"/>
        <w:jc w:val="both"/>
      </w:pPr>
      <w:r>
        <w:t>15.</w:t>
      </w:r>
      <w:r w:rsidR="004E6B64">
        <w:t xml:space="preserve"> </w:t>
      </w:r>
      <w:r w:rsidR="006B5976">
        <w:t xml:space="preserve">The key </w:t>
      </w:r>
      <w:r w:rsidR="00C70C1D">
        <w:t xml:space="preserve">elements </w:t>
      </w:r>
      <w:r w:rsidR="006B5976">
        <w:t xml:space="preserve">of strategy proposed to the </w:t>
      </w:r>
      <w:proofErr w:type="spellStart"/>
      <w:r w:rsidR="006B5976">
        <w:t>MoUD</w:t>
      </w:r>
      <w:proofErr w:type="spellEnd"/>
      <w:r w:rsidR="006B5976">
        <w:t xml:space="preserve"> include (</w:t>
      </w:r>
      <w:proofErr w:type="spellStart"/>
      <w:r w:rsidR="006B5976">
        <w:t>i</w:t>
      </w:r>
      <w:proofErr w:type="spellEnd"/>
      <w:r w:rsidR="00F41D04">
        <w:t>) a focus on leveraging private</w:t>
      </w:r>
      <w:r w:rsidR="006B5976">
        <w:t xml:space="preserve"> sector efficiency</w:t>
      </w:r>
      <w:r w:rsidR="00F41D04">
        <w:t xml:space="preserve"> over private sector finance, i.</w:t>
      </w:r>
      <w:r w:rsidR="00581993">
        <w:t>e. continued public sector loan</w:t>
      </w:r>
      <w:r w:rsidR="00F41D04">
        <w:t xml:space="preserve"> or grant support to water PPPs (ii) </w:t>
      </w:r>
      <w:r w:rsidR="004807A9">
        <w:t xml:space="preserve">establishment of base minimum level information to be provided to bidders (iii) </w:t>
      </w:r>
      <w:r w:rsidR="00C85916">
        <w:t xml:space="preserve">mainstreaming </w:t>
      </w:r>
      <w:r w:rsidR="004807A9">
        <w:t>assessment of financial sustainability into appraisal process, and to include consideration of all aspects that may impact the project financially</w:t>
      </w:r>
      <w:r w:rsidR="003A016F">
        <w:t>, including as a result of project preparation and risk allocation (iv) streamlining expertise sought and evaluation o</w:t>
      </w:r>
      <w:r w:rsidR="0013408E">
        <w:t xml:space="preserve">f operators for water PPPs (v) creation of a water PPP market place, through scoring of operators and sharing of project implementation information </w:t>
      </w:r>
    </w:p>
    <w:p w:rsidR="006B5976" w:rsidRDefault="00604D80" w:rsidP="00604D80">
      <w:pPr>
        <w:spacing w:afterLines="120" w:after="288" w:line="240" w:lineRule="auto"/>
        <w:ind w:left="270" w:hanging="270"/>
        <w:jc w:val="both"/>
      </w:pPr>
      <w:r>
        <w:t xml:space="preserve">     </w:t>
      </w:r>
      <w:r w:rsidR="006607CE">
        <w:t>With regard to project implementation, the adoption of an operations’ model was suggested, including (</w:t>
      </w:r>
      <w:proofErr w:type="spellStart"/>
      <w:r w:rsidR="006607CE">
        <w:t>i</w:t>
      </w:r>
      <w:proofErr w:type="spellEnd"/>
      <w:r w:rsidR="006607CE">
        <w:t>) implementation in three distinct phases, allowing for a preparatory phase during which the operator prepares a Project Implementation Plan (ii) incentivizing the operator to minimize capital investment proposed through value engineering inputs (iii)</w:t>
      </w:r>
      <w:r w:rsidR="00284839">
        <w:t xml:space="preserve"> requiring construction activity to be undertaken through third party contractors, in order to focus operator expertise on operations (iv) establishing a management committee with delegated powers to take project level decisions (v) structuring operator revenue as a two part fee, reflecting key activities and services to be delivered (vi) establishing an objective and fair mechanism for linking operator revenues to performance.</w:t>
      </w:r>
    </w:p>
    <w:p w:rsidR="009A7BE0" w:rsidRDefault="00604D80" w:rsidP="00604D80">
      <w:pPr>
        <w:spacing w:afterLines="120" w:after="288" w:line="240" w:lineRule="auto"/>
        <w:ind w:left="270" w:hanging="270"/>
        <w:jc w:val="both"/>
      </w:pPr>
      <w:r>
        <w:lastRenderedPageBreak/>
        <w:t xml:space="preserve">     </w:t>
      </w:r>
      <w:r w:rsidR="00DB5F69">
        <w:t>Discussion</w:t>
      </w:r>
      <w:r w:rsidR="002F5233">
        <w:t>s</w:t>
      </w:r>
      <w:r w:rsidR="00DB5F69">
        <w:t xml:space="preserve"> on integration</w:t>
      </w:r>
      <w:r w:rsidR="009A7BE0">
        <w:t xml:space="preserve"> of</w:t>
      </w:r>
      <w:r w:rsidR="00DB5F69" w:rsidRPr="00DB5F69">
        <w:t xml:space="preserve"> the </w:t>
      </w:r>
      <w:r w:rsidR="00DB5F69">
        <w:t xml:space="preserve">framework / </w:t>
      </w:r>
      <w:r w:rsidR="00DB5F69" w:rsidRPr="00DB5F69">
        <w:t>strategy</w:t>
      </w:r>
      <w:r w:rsidR="00DB5F69">
        <w:t xml:space="preserve"> outlined in</w:t>
      </w:r>
      <w:r w:rsidR="009A7BE0">
        <w:t xml:space="preserve"> </w:t>
      </w:r>
      <w:r w:rsidR="00DB5F69">
        <w:t>the approach documents</w:t>
      </w:r>
      <w:r w:rsidR="002F5233">
        <w:t xml:space="preserve"> (and tools to facilitate adoption)</w:t>
      </w:r>
      <w:r w:rsidR="009A7BE0">
        <w:t xml:space="preserve"> </w:t>
      </w:r>
      <w:r w:rsidR="00DB5F69">
        <w:t xml:space="preserve">into the Ministry’s </w:t>
      </w:r>
      <w:r w:rsidR="0003117A">
        <w:t xml:space="preserve">reform agenda and </w:t>
      </w:r>
      <w:r w:rsidR="0003117A" w:rsidRPr="0003117A">
        <w:t xml:space="preserve">upcoming </w:t>
      </w:r>
      <w:r w:rsidR="00DB5F69">
        <w:t xml:space="preserve">funding program for urban infrastructure and service delivery </w:t>
      </w:r>
      <w:r w:rsidR="009A7BE0">
        <w:t>are on-going with the</w:t>
      </w:r>
      <w:r w:rsidR="00DB5F69">
        <w:t xml:space="preserve"> new dispensation at the MoUD</w:t>
      </w:r>
      <w:r w:rsidR="009A7BE0">
        <w:t>.</w:t>
      </w:r>
    </w:p>
    <w:p w:rsidR="00A42AAD" w:rsidRDefault="00A42AAD" w:rsidP="00604D80">
      <w:pPr>
        <w:spacing w:afterLines="120" w:after="288" w:line="240" w:lineRule="auto"/>
        <w:ind w:left="270" w:hanging="270"/>
        <w:jc w:val="both"/>
        <w:rPr>
          <w:bCs/>
          <w:i/>
        </w:rPr>
      </w:pPr>
      <w:r>
        <w:t>1</w:t>
      </w:r>
      <w:r w:rsidR="003220FB">
        <w:t>6</w:t>
      </w:r>
      <w:r>
        <w:t xml:space="preserve">. </w:t>
      </w:r>
      <w:r w:rsidR="00213373" w:rsidRPr="00213373">
        <w:rPr>
          <w:i/>
        </w:rPr>
        <w:t xml:space="preserve">Strengthened </w:t>
      </w:r>
      <w:r w:rsidR="00213373" w:rsidRPr="00213373">
        <w:rPr>
          <w:bCs/>
          <w:i/>
        </w:rPr>
        <w:t>the design and implementation capacity for PPPs in urban water supply at the city and state level</w:t>
      </w:r>
    </w:p>
    <w:p w:rsidR="002029EC" w:rsidRDefault="00127C4F" w:rsidP="00604D80">
      <w:pPr>
        <w:tabs>
          <w:tab w:val="left" w:pos="270"/>
        </w:tabs>
        <w:spacing w:afterLines="120" w:after="288" w:line="240" w:lineRule="auto"/>
        <w:ind w:left="270"/>
        <w:jc w:val="both"/>
      </w:pPr>
      <w:r>
        <w:t xml:space="preserve">A key component of the </w:t>
      </w:r>
      <w:proofErr w:type="spellStart"/>
      <w:r>
        <w:t>Go</w:t>
      </w:r>
      <w:r w:rsidR="005C3CA3">
        <w:t>I</w:t>
      </w:r>
      <w:proofErr w:type="spellEnd"/>
      <w:r w:rsidR="005C3CA3">
        <w:t xml:space="preserve"> request for technical assistance on water sector PPPs was for a </w:t>
      </w:r>
      <w:r w:rsidR="005C3CA3" w:rsidRPr="005C3CA3">
        <w:t xml:space="preserve">contract document </w:t>
      </w:r>
      <w:r w:rsidR="005C3CA3">
        <w:t>that</w:t>
      </w:r>
      <w:r w:rsidR="005C3CA3" w:rsidRPr="005C3CA3">
        <w:t xml:space="preserve"> </w:t>
      </w:r>
      <w:r w:rsidR="005C3CA3">
        <w:t>comprehensively captured all contractual provisions relevant to water PPPs – including appropriate risk allocation – to serve</w:t>
      </w:r>
      <w:r w:rsidR="005C3CA3" w:rsidRPr="005C3CA3">
        <w:t xml:space="preserve"> as a reference for cities undertaking water PPPs</w:t>
      </w:r>
      <w:r w:rsidR="005C3CA3">
        <w:t>. This was seen to be critical in facilitating cities to engage in PPPs, through addressing an area of weakness at the implementation level.  In response to this, a document elaborating the terms of implementation under an Operations’ Contract, reflecting the key principles outlined above, has been readied</w:t>
      </w:r>
      <w:r w:rsidR="00B26DC3">
        <w:t xml:space="preserve">. Issuance of the document is awaiting </w:t>
      </w:r>
      <w:r w:rsidR="00034E45">
        <w:t>discussion and final</w:t>
      </w:r>
      <w:r w:rsidR="00B26DC3">
        <w:t xml:space="preserve"> decision from the Ministry</w:t>
      </w:r>
      <w:r w:rsidR="005C3CA3">
        <w:t xml:space="preserve">. </w:t>
      </w:r>
    </w:p>
    <w:p w:rsidR="00711831" w:rsidRDefault="003220FB" w:rsidP="00604D80">
      <w:pPr>
        <w:spacing w:afterLines="120" w:after="288" w:line="240" w:lineRule="auto"/>
        <w:ind w:left="360" w:hanging="360"/>
        <w:jc w:val="both"/>
      </w:pPr>
      <w:r>
        <w:t>17</w:t>
      </w:r>
      <w:r w:rsidR="004E6B64">
        <w:t xml:space="preserve">. </w:t>
      </w:r>
      <w:r w:rsidR="00034E45">
        <w:t xml:space="preserve">Field level assistance as provided to Jabalpur Municipal Corporation (JMC), in Madhya Pradesh, in preparatory activities towards improving water supply service delivery on a PPP basis. The engagement was used as an opportunity to </w:t>
      </w:r>
      <w:proofErr w:type="spellStart"/>
      <w:r w:rsidR="00034E45">
        <w:t>sensitise</w:t>
      </w:r>
      <w:proofErr w:type="spellEnd"/>
      <w:r w:rsidR="00034E45">
        <w:t xml:space="preserve"> local stakeholders in the adoption of</w:t>
      </w:r>
      <w:r w:rsidR="009F1F7C">
        <w:t xml:space="preserve"> proposed</w:t>
      </w:r>
      <w:r w:rsidR="00034E45">
        <w:t xml:space="preserve"> improved practices</w:t>
      </w:r>
      <w:r w:rsidR="009F1F7C">
        <w:t xml:space="preserve">, as well as to fine tune the same. </w:t>
      </w:r>
      <w:r w:rsidR="00806182">
        <w:t xml:space="preserve">Discussions were held on the implications of a PPP, and  following the city’s decision in favor of moving forward, </w:t>
      </w:r>
      <w:r w:rsidR="005008CA">
        <w:t xml:space="preserve">support for </w:t>
      </w:r>
      <w:r w:rsidR="00806182">
        <w:t xml:space="preserve">identification of project scope , and feasibility assessments for the same </w:t>
      </w:r>
      <w:r w:rsidR="005008CA">
        <w:t>were provided</w:t>
      </w:r>
      <w:r w:rsidR="00806182">
        <w:t xml:space="preserve">. </w:t>
      </w:r>
      <w:r w:rsidR="009F1F7C">
        <w:t>The practices incorporated in the technical assistance included those relating to (</w:t>
      </w:r>
      <w:proofErr w:type="spellStart"/>
      <w:r w:rsidR="009F1F7C">
        <w:t>i</w:t>
      </w:r>
      <w:proofErr w:type="spellEnd"/>
      <w:r w:rsidR="009F1F7C">
        <w:t>) project preparation</w:t>
      </w:r>
      <w:r w:rsidR="00256585">
        <w:t xml:space="preserve"> –</w:t>
      </w:r>
      <w:r w:rsidR="00E45EC6">
        <w:t xml:space="preserve"> </w:t>
      </w:r>
      <w:r w:rsidR="00256585">
        <w:t xml:space="preserve">feasibility </w:t>
      </w:r>
      <w:r w:rsidR="00E45EC6">
        <w:t xml:space="preserve">assessments were focused on critical elements of data, and highlighted risks to the project due to non-availability of some data sets, for </w:t>
      </w:r>
      <w:proofErr w:type="spellStart"/>
      <w:r w:rsidR="00E45EC6">
        <w:t>eg</w:t>
      </w:r>
      <w:proofErr w:type="spellEnd"/>
      <w:r w:rsidR="00E45EC6">
        <w:t>., consumer data; adequate information on existing network…</w:t>
      </w:r>
      <w:proofErr w:type="spellStart"/>
      <w:r w:rsidR="00E45EC6">
        <w:t>etc</w:t>
      </w:r>
      <w:proofErr w:type="spellEnd"/>
      <w:r w:rsidR="00E45EC6">
        <w:t xml:space="preserve"> (ii)</w:t>
      </w:r>
      <w:r w:rsidR="00806182">
        <w:t xml:space="preserve"> financial sustainability indicators relevant to the feasibility assessments were examined, with regard to sustainability of both capital investment required, and O &amp; M expenditure implied (iii) institutional structuring – as a first step, the city constituted a Steering Committee with appropriate representation from technical</w:t>
      </w:r>
      <w:r w:rsidR="006840B7">
        <w:t xml:space="preserve"> and financial officials, and staff responsible for data management</w:t>
      </w:r>
      <w:r w:rsidR="00CE5600">
        <w:t xml:space="preserve">. </w:t>
      </w:r>
    </w:p>
    <w:p w:rsidR="000C2DB8" w:rsidRDefault="00604D80" w:rsidP="00604D80">
      <w:pPr>
        <w:spacing w:afterLines="120" w:after="288" w:line="240" w:lineRule="auto"/>
        <w:ind w:left="360" w:hanging="360"/>
        <w:jc w:val="both"/>
      </w:pPr>
      <w:r>
        <w:t xml:space="preserve">     </w:t>
      </w:r>
      <w:r w:rsidR="00986C47">
        <w:t xml:space="preserve">   </w:t>
      </w:r>
      <w:r w:rsidR="00DC5F71">
        <w:t xml:space="preserve">Financial and capacity assessments at the level of the city as well as of the water supply activity indicated that private investment in the initiative may be improbable and undesirable. </w:t>
      </w:r>
      <w:r w:rsidR="00CE5600">
        <w:t xml:space="preserve">Preliminary discussions </w:t>
      </w:r>
      <w:r w:rsidR="006D7A5F">
        <w:t xml:space="preserve">regarding the mechanism of </w:t>
      </w:r>
      <w:r w:rsidR="00CE5600">
        <w:t xml:space="preserve">implementation indicate the city’s </w:t>
      </w:r>
      <w:r w:rsidR="00DC5F71">
        <w:t>inclination towards</w:t>
      </w:r>
      <w:r w:rsidR="00D93B05">
        <w:t xml:space="preserve"> an o</w:t>
      </w:r>
      <w:r w:rsidR="00A4069B">
        <w:t>perations’ model</w:t>
      </w:r>
      <w:r w:rsidR="00944DFD">
        <w:t>.</w:t>
      </w:r>
      <w:r w:rsidR="00057743">
        <w:t xml:space="preserve"> </w:t>
      </w:r>
    </w:p>
    <w:p w:rsidR="00731E53" w:rsidRDefault="003220FB" w:rsidP="00604D80">
      <w:pPr>
        <w:spacing w:afterLines="120" w:after="288" w:line="240" w:lineRule="auto"/>
        <w:ind w:left="360" w:hanging="360"/>
        <w:jc w:val="both"/>
      </w:pPr>
      <w:r>
        <w:t>18</w:t>
      </w:r>
      <w:r w:rsidR="00731E53">
        <w:t>.</w:t>
      </w:r>
      <w:r w:rsidR="00604D80">
        <w:t xml:space="preserve"> </w:t>
      </w:r>
      <w:r w:rsidR="00E47A4A">
        <w:t>Inputs</w:t>
      </w:r>
      <w:r w:rsidR="005D714C">
        <w:t xml:space="preserve"> provided to</w:t>
      </w:r>
      <w:r w:rsidR="00E47A4A">
        <w:t xml:space="preserve"> </w:t>
      </w:r>
      <w:r w:rsidR="00C616F9">
        <w:t xml:space="preserve">strengthen </w:t>
      </w:r>
      <w:r w:rsidR="00E47A4A">
        <w:t>the</w:t>
      </w:r>
      <w:r w:rsidR="005D714C">
        <w:t xml:space="preserve"> communications component of the </w:t>
      </w:r>
      <w:r w:rsidR="00E47A4A">
        <w:t xml:space="preserve">World Bank supported </w:t>
      </w:r>
      <w:r w:rsidR="005D714C">
        <w:t xml:space="preserve">Karnataka 24 x </w:t>
      </w:r>
      <w:r w:rsidR="00E47A4A">
        <w:t>7 project</w:t>
      </w:r>
      <w:r w:rsidR="00B4574A">
        <w:t xml:space="preserve"> include</w:t>
      </w:r>
      <w:r w:rsidR="00E47A4A">
        <w:t xml:space="preserve"> (</w:t>
      </w:r>
      <w:proofErr w:type="spellStart"/>
      <w:r w:rsidR="00E47A4A">
        <w:t>i</w:t>
      </w:r>
      <w:proofErr w:type="spellEnd"/>
      <w:r w:rsidR="00E47A4A">
        <w:t>) elaboration on issues that have impeded success of water PPPs in the country</w:t>
      </w:r>
      <w:r w:rsidR="00C616F9">
        <w:t xml:space="preserve"> (ii)</w:t>
      </w:r>
      <w:r w:rsidR="00E47A4A">
        <w:t xml:space="preserve"> matrix </w:t>
      </w:r>
      <w:r w:rsidR="00C616F9">
        <w:t>presenting the impacts of the issues faced on project implementation</w:t>
      </w:r>
      <w:r w:rsidR="00E47A4A">
        <w:t>,</w:t>
      </w:r>
      <w:r w:rsidR="00C616F9">
        <w:t xml:space="preserve"> and the implications for forth-coming project design (largely comprising the key principles of the strategy proposed to MoUD). These enabled the KUWSMP project team to </w:t>
      </w:r>
      <w:r w:rsidR="00B4574A">
        <w:t xml:space="preserve">provide clear </w:t>
      </w:r>
      <w:r w:rsidR="00D177C8">
        <w:t>rationale</w:t>
      </w:r>
      <w:r w:rsidR="00B4574A">
        <w:t xml:space="preserve"> </w:t>
      </w:r>
      <w:r w:rsidR="00D177C8">
        <w:t>for</w:t>
      </w:r>
      <w:r w:rsidR="00C2332B">
        <w:t xml:space="preserve"> the approach and components of the project design to stakeholders.</w:t>
      </w:r>
    </w:p>
    <w:p w:rsidR="00C2332B" w:rsidRDefault="003220FB" w:rsidP="00604D80">
      <w:pPr>
        <w:spacing w:afterLines="120" w:after="288" w:line="240" w:lineRule="auto"/>
        <w:ind w:left="360" w:hanging="450"/>
        <w:jc w:val="both"/>
      </w:pPr>
      <w:r>
        <w:t>19</w:t>
      </w:r>
      <w:r w:rsidR="00C2332B">
        <w:t xml:space="preserve">. </w:t>
      </w:r>
      <w:r w:rsidR="00B4574A">
        <w:t xml:space="preserve">The city of Coimbatore has reviewed the project scope and preparatory activities towards implementation of a continuous water supply initiative under a PPP arrangement. On the basis of a rapid assessment undertaken by </w:t>
      </w:r>
      <w:r w:rsidR="00FE1FA8">
        <w:t xml:space="preserve">WSP and subsequent inputs provided, the city has re-examined proposed interventions, resulting in significant impact on capital cost envisaged; and has formally approached the Tamil Nadu Water Investment Company Ltd. (TWIC) to undertake an assessment of non-revenue water in the city to further inform the project. The assessment is currently underway. </w:t>
      </w:r>
    </w:p>
    <w:p w:rsidR="00134937" w:rsidRDefault="003220FB" w:rsidP="001340B2">
      <w:pPr>
        <w:spacing w:afterLines="120" w:after="288" w:line="240" w:lineRule="auto"/>
        <w:ind w:left="360" w:hanging="360"/>
        <w:jc w:val="both"/>
        <w:rPr>
          <w:i/>
        </w:rPr>
      </w:pPr>
      <w:r>
        <w:lastRenderedPageBreak/>
        <w:t>20</w:t>
      </w:r>
      <w:r w:rsidR="00134937">
        <w:t xml:space="preserve">. </w:t>
      </w:r>
      <w:r w:rsidR="00134937" w:rsidRPr="00134937">
        <w:rPr>
          <w:i/>
        </w:rPr>
        <w:t>Deepening Knowledge of Experiences in Water Supply PPPs in India and other developing contexts among stakeholders</w:t>
      </w:r>
    </w:p>
    <w:p w:rsidR="00F87BB1" w:rsidRDefault="001340B2" w:rsidP="001340B2">
      <w:pPr>
        <w:spacing w:afterLines="120" w:after="288" w:line="240" w:lineRule="auto"/>
        <w:ind w:left="360" w:hanging="360"/>
        <w:jc w:val="both"/>
      </w:pPr>
      <w:r>
        <w:t xml:space="preserve">       </w:t>
      </w:r>
      <w:r w:rsidR="00AC04C1">
        <w:t xml:space="preserve">An in-depth review of five on-going water PPP projects in India has been </w:t>
      </w:r>
      <w:r w:rsidR="0075638A">
        <w:t>completed</w:t>
      </w:r>
      <w:r w:rsidR="00AC04C1">
        <w:t xml:space="preserve">, the findings of which have been published </w:t>
      </w:r>
      <w:r w:rsidR="0075638A">
        <w:t xml:space="preserve">and widely disseminated. </w:t>
      </w:r>
      <w:r w:rsidR="00DB2A69" w:rsidRPr="00DB2A69">
        <w:t xml:space="preserve">The study comprises the first of </w:t>
      </w:r>
      <w:proofErr w:type="spellStart"/>
      <w:r w:rsidR="00DB2A69" w:rsidRPr="00DB2A69">
        <w:t>it’s</w:t>
      </w:r>
      <w:proofErr w:type="spellEnd"/>
      <w:r w:rsidR="00DB2A69" w:rsidRPr="00DB2A69">
        <w:t xml:space="preserve"> kind in the country, covering six of eight contracts with a full city distribution focus awarded in the country up to end 2011.</w:t>
      </w:r>
      <w:r w:rsidR="00DB2A69">
        <w:t xml:space="preserve"> Given </w:t>
      </w:r>
      <w:proofErr w:type="spellStart"/>
      <w:proofErr w:type="gramStart"/>
      <w:r w:rsidR="00DB2A69">
        <w:t>it’s</w:t>
      </w:r>
      <w:proofErr w:type="spellEnd"/>
      <w:proofErr w:type="gramEnd"/>
      <w:r w:rsidR="00DB2A69">
        <w:t xml:space="preserve"> coverage</w:t>
      </w:r>
      <w:r w:rsidR="00CB2603">
        <w:t xml:space="preserve"> and depth</w:t>
      </w:r>
      <w:r w:rsidR="006F20CD">
        <w:t>, the findings provide</w:t>
      </w:r>
      <w:r w:rsidR="00DB2A69">
        <w:t xml:space="preserve"> </w:t>
      </w:r>
      <w:r w:rsidR="000916FC">
        <w:t>solid evidence</w:t>
      </w:r>
      <w:r w:rsidR="00CB2603">
        <w:t xml:space="preserve"> </w:t>
      </w:r>
      <w:r w:rsidR="00F15261">
        <w:t xml:space="preserve">base </w:t>
      </w:r>
      <w:r w:rsidR="00CB2603">
        <w:t xml:space="preserve">to inform corrective measures </w:t>
      </w:r>
      <w:r w:rsidR="006F20CD">
        <w:t>by stakeholders to</w:t>
      </w:r>
      <w:r w:rsidR="00CB2603">
        <w:t xml:space="preserve"> strengthen water PPPs. D</w:t>
      </w:r>
      <w:r w:rsidR="00F87BB1">
        <w:t xml:space="preserve">iscussed extensively with and accepted by stakeholders in the MoUD, </w:t>
      </w:r>
      <w:r w:rsidR="00CB2603">
        <w:t>the study</w:t>
      </w:r>
      <w:r w:rsidR="00F87BB1">
        <w:t xml:space="preserve"> is hosted on the official website of the Ministry for reference </w:t>
      </w:r>
      <w:r w:rsidR="006F20CD">
        <w:t xml:space="preserve">and use </w:t>
      </w:r>
      <w:r w:rsidR="00F87BB1">
        <w:t>by cities. It</w:t>
      </w:r>
      <w:r w:rsidR="00CB2603">
        <w:t xml:space="preserve"> </w:t>
      </w:r>
      <w:r w:rsidR="00F87BB1">
        <w:t>underpin</w:t>
      </w:r>
      <w:r w:rsidR="00CB2603">
        <w:t>s</w:t>
      </w:r>
      <w:r w:rsidR="006F20CD">
        <w:t xml:space="preserve"> all further work, including capacity building and inputs to project initiatives</w:t>
      </w:r>
      <w:r w:rsidR="0008068A">
        <w:t>, undertaken</w:t>
      </w:r>
      <w:r w:rsidR="006F20CD">
        <w:t xml:space="preserve"> </w:t>
      </w:r>
      <w:r w:rsidR="0008068A">
        <w:t xml:space="preserve">with the Ministry, states and </w:t>
      </w:r>
      <w:r w:rsidR="00CB2603">
        <w:t>cities</w:t>
      </w:r>
      <w:r w:rsidR="0008068A">
        <w:t xml:space="preserve"> and other stakeholders among </w:t>
      </w:r>
      <w:r w:rsidR="00DA5F6B">
        <w:t xml:space="preserve">think tanks, </w:t>
      </w:r>
      <w:r w:rsidR="0008068A">
        <w:t>development partners</w:t>
      </w:r>
      <w:r w:rsidR="00DA5F6B">
        <w:t xml:space="preserve"> …</w:t>
      </w:r>
      <w:proofErr w:type="spellStart"/>
      <w:r w:rsidR="00DA5F6B">
        <w:t>etc</w:t>
      </w:r>
      <w:proofErr w:type="spellEnd"/>
    </w:p>
    <w:p w:rsidR="00FE7CC7" w:rsidRPr="00C26458" w:rsidRDefault="00FE7CC7" w:rsidP="00604D80">
      <w:pPr>
        <w:pStyle w:val="Heading1"/>
        <w:spacing w:afterLines="120" w:after="288" w:line="240" w:lineRule="auto"/>
        <w:jc w:val="both"/>
        <w:rPr>
          <w:b/>
          <w:sz w:val="28"/>
          <w:szCs w:val="28"/>
        </w:rPr>
      </w:pPr>
      <w:bookmarkStart w:id="8" w:name="_Toc414026171"/>
      <w:r w:rsidRPr="00C26458">
        <w:rPr>
          <w:b/>
          <w:sz w:val="28"/>
          <w:szCs w:val="28"/>
        </w:rPr>
        <w:t>Outputs</w:t>
      </w:r>
      <w:bookmarkEnd w:id="8"/>
    </w:p>
    <w:p w:rsidR="00D9657E" w:rsidRPr="00C26458" w:rsidRDefault="00D9657E" w:rsidP="00604D80">
      <w:pPr>
        <w:pStyle w:val="Heading2"/>
        <w:spacing w:afterLines="120" w:after="288" w:line="240" w:lineRule="auto"/>
        <w:jc w:val="both"/>
        <w:rPr>
          <w:b/>
        </w:rPr>
      </w:pPr>
      <w:bookmarkStart w:id="9" w:name="_Toc414026172"/>
      <w:r w:rsidRPr="00C26458">
        <w:rPr>
          <w:b/>
        </w:rPr>
        <w:t>1. Strengthening Processes in Preparing for Water PPP Projects</w:t>
      </w:r>
      <w:bookmarkEnd w:id="9"/>
    </w:p>
    <w:p w:rsidR="005333A6" w:rsidRDefault="003220FB" w:rsidP="001340B2">
      <w:pPr>
        <w:tabs>
          <w:tab w:val="left" w:pos="360"/>
        </w:tabs>
        <w:spacing w:afterLines="120" w:after="288" w:line="240" w:lineRule="auto"/>
        <w:ind w:left="360" w:hanging="360"/>
        <w:jc w:val="both"/>
      </w:pPr>
      <w:r>
        <w:t>21</w:t>
      </w:r>
      <w:r w:rsidR="005367E2" w:rsidRPr="005367E2">
        <w:t xml:space="preserve">. </w:t>
      </w:r>
      <w:r w:rsidR="004E787A">
        <w:t xml:space="preserve">In the current sector context in India, PPPs hold the potential to </w:t>
      </w:r>
      <w:r w:rsidR="00F41053">
        <w:t xml:space="preserve">bring about a much needed </w:t>
      </w:r>
      <w:r w:rsidR="00471811">
        <w:t xml:space="preserve">reforms to support a </w:t>
      </w:r>
      <w:r w:rsidR="00F41053">
        <w:t xml:space="preserve">shift towards </w:t>
      </w:r>
      <w:r w:rsidR="004E787A">
        <w:t>improve</w:t>
      </w:r>
      <w:r w:rsidR="00F41053">
        <w:t>d</w:t>
      </w:r>
      <w:r w:rsidR="004E787A">
        <w:t xml:space="preserve"> </w:t>
      </w:r>
      <w:r w:rsidR="00F41053">
        <w:t xml:space="preserve">water supply </w:t>
      </w:r>
      <w:r w:rsidR="006B5BDD">
        <w:t>service delivery</w:t>
      </w:r>
      <w:r w:rsidR="00F41053">
        <w:t>.</w:t>
      </w:r>
      <w:r w:rsidR="004E787A">
        <w:t xml:space="preserve"> </w:t>
      </w:r>
      <w:r w:rsidR="00F41053">
        <w:t xml:space="preserve">An overview over the past two decades reveals that water sector PPPs have overcome first level challenges, the most important of which have been (a): </w:t>
      </w:r>
      <w:r w:rsidR="00F41053" w:rsidRPr="00F41053">
        <w:t xml:space="preserve">a clear shift in focus from bulk supply creation to distribution and to service delivery and b) recognizing that private sector efficiencies are more relevant than private sector investment, thus paving the way for substantial public funding for PPP projects. </w:t>
      </w:r>
    </w:p>
    <w:p w:rsidR="008E5E22" w:rsidRDefault="003220FB" w:rsidP="001340B2">
      <w:pPr>
        <w:spacing w:afterLines="120" w:after="288" w:line="240" w:lineRule="auto"/>
        <w:ind w:left="360" w:hanging="360"/>
        <w:jc w:val="both"/>
      </w:pPr>
      <w:r>
        <w:t>22</w:t>
      </w:r>
      <w:r w:rsidR="006B5BDD">
        <w:t xml:space="preserve">. Current initiatives under implementation, however, </w:t>
      </w:r>
      <w:r w:rsidR="00002998">
        <w:t>have thrown up issues common across projects</w:t>
      </w:r>
      <w:r w:rsidR="005D3EFE">
        <w:t xml:space="preserve">, such as related to robustness of project preparation, financial sustainability, </w:t>
      </w:r>
      <w:proofErr w:type="spellStart"/>
      <w:r w:rsidR="005D3EFE">
        <w:t>adhocism</w:t>
      </w:r>
      <w:proofErr w:type="spellEnd"/>
      <w:r w:rsidR="005D3EFE">
        <w:t xml:space="preserve"> in contractual provisions, and deviations in </w:t>
      </w:r>
      <w:r w:rsidR="005D3EFE" w:rsidRPr="005D3EFE">
        <w:t>procurement criteria and practices</w:t>
      </w:r>
      <w:r w:rsidR="005D3EFE">
        <w:t>.</w:t>
      </w:r>
      <w:r w:rsidR="00FC1280">
        <w:t xml:space="preserve"> These pose a real threat to the </w:t>
      </w:r>
      <w:r w:rsidR="0041506F">
        <w:t>continued</w:t>
      </w:r>
      <w:r w:rsidR="008E5E22">
        <w:t xml:space="preserve"> relevance of PPPs in the sector: e</w:t>
      </w:r>
      <w:r w:rsidR="008E5E22" w:rsidRPr="008E5E22">
        <w:t>xperiences from other sectors</w:t>
      </w:r>
      <w:r w:rsidR="008E5E22" w:rsidRPr="008E5E22">
        <w:rPr>
          <w:vertAlign w:val="superscript"/>
        </w:rPr>
        <w:footnoteReference w:id="3"/>
      </w:r>
      <w:r w:rsidR="008E5E22" w:rsidRPr="008E5E22">
        <w:t xml:space="preserve"> </w:t>
      </w:r>
      <w:r w:rsidR="008E5E22">
        <w:t>point to</w:t>
      </w:r>
      <w:r w:rsidR="008E5E22" w:rsidRPr="008E5E22">
        <w:t xml:space="preserve"> weaknesses with regard to ensuring benefits to consumers and the exchequer, on account of inadequate attention to the above aspects.</w:t>
      </w:r>
      <w:r w:rsidR="00E20C39">
        <w:t xml:space="preserve"> Moreover, </w:t>
      </w:r>
      <w:r w:rsidR="00B92C47">
        <w:t>there is evidence from the sector and elsewhere that such issues are acting as a deterrent to market interest, thus hurting further growth and development.</w:t>
      </w:r>
    </w:p>
    <w:p w:rsidR="002A7444" w:rsidRDefault="003220FB" w:rsidP="001340B2">
      <w:pPr>
        <w:spacing w:afterLines="120" w:after="288" w:line="240" w:lineRule="auto"/>
        <w:ind w:left="360" w:hanging="360"/>
        <w:jc w:val="both"/>
      </w:pPr>
      <w:r>
        <w:t>23</w:t>
      </w:r>
      <w:r w:rsidR="00A01873">
        <w:t xml:space="preserve">. In order to continue being relevant, scale up and demonstrate success, </w:t>
      </w:r>
      <w:r w:rsidR="00BF1E1A">
        <w:t>wat</w:t>
      </w:r>
      <w:r w:rsidR="00A01873">
        <w:t xml:space="preserve">er PPP projects must meet the second level of challenges </w:t>
      </w:r>
      <w:r w:rsidR="00BF1E1A">
        <w:t xml:space="preserve">– </w:t>
      </w:r>
      <w:r w:rsidR="00BF1E1A" w:rsidRPr="00BF1E1A">
        <w:t>through sound project preparation, balanced contracts and transparent procurement.</w:t>
      </w:r>
      <w:r w:rsidR="00BF1E1A">
        <w:t xml:space="preserve"> In so doing, they must reflect sector priorities</w:t>
      </w:r>
      <w:r w:rsidR="00D9607F">
        <w:t xml:space="preserve">: maintain a </w:t>
      </w:r>
      <w:r w:rsidR="00D9607F" w:rsidRPr="00D9607F">
        <w:t>focus on service delivery while optimizing existing assets (making best use of scarce public funds); target financial sustainability in the medium to long term;</w:t>
      </w:r>
      <w:r w:rsidR="00D9607F">
        <w:t xml:space="preserve"> and aim to build institutional capacity through the term of the contract, and subsequently, in order to sustain</w:t>
      </w:r>
      <w:r w:rsidR="00D9607F" w:rsidRPr="00D9607F">
        <w:t xml:space="preserve"> service delivery </w:t>
      </w:r>
      <w:r w:rsidR="00D9607F">
        <w:t xml:space="preserve">improvements </w:t>
      </w:r>
      <w:r w:rsidR="00D9607F" w:rsidRPr="00D9607F">
        <w:t>after the life of the PPP.</w:t>
      </w:r>
      <w:r w:rsidR="00312635">
        <w:t xml:space="preserve"> </w:t>
      </w:r>
      <w:r w:rsidR="00CE2B4E">
        <w:t xml:space="preserve">In the above, critical attention </w:t>
      </w:r>
      <w:r w:rsidR="005F59D5">
        <w:t xml:space="preserve">is to be </w:t>
      </w:r>
      <w:r w:rsidR="00DC0457" w:rsidRPr="00DC0457">
        <w:t>given to the tension between the operator’s need for new infrastructure to reduce operating costs and the asset owner’s aim of minimizing capital investment</w:t>
      </w:r>
      <w:r w:rsidR="00CE2B4E">
        <w:t>.</w:t>
      </w:r>
    </w:p>
    <w:p w:rsidR="002A7444" w:rsidRDefault="001340B2" w:rsidP="001340B2">
      <w:pPr>
        <w:spacing w:afterLines="120" w:after="288" w:line="240" w:lineRule="auto"/>
        <w:ind w:left="360" w:hanging="360"/>
        <w:jc w:val="both"/>
      </w:pPr>
      <w:r>
        <w:t xml:space="preserve">       </w:t>
      </w:r>
      <w:r w:rsidR="002A7444">
        <w:t xml:space="preserve">Initiatives to </w:t>
      </w:r>
      <w:r w:rsidR="005F6C21">
        <w:t xml:space="preserve">facilitate </w:t>
      </w:r>
      <w:r w:rsidR="002A7444">
        <w:t xml:space="preserve">scale up </w:t>
      </w:r>
      <w:r w:rsidR="005F6C21">
        <w:t xml:space="preserve">of processes towards greater inclusion must also, per force, pay greater attention </w:t>
      </w:r>
      <w:r w:rsidR="005F6C21" w:rsidRPr="005F6C21">
        <w:t>to the capacity to multiply from individual initiatives to something approaching t</w:t>
      </w:r>
      <w:r w:rsidR="006C03E8">
        <w:t xml:space="preserve">he scale of need. </w:t>
      </w:r>
      <w:r w:rsidR="004F6B3C">
        <w:t>This requires</w:t>
      </w:r>
      <w:r w:rsidR="005F6C21">
        <w:t xml:space="preserve"> </w:t>
      </w:r>
      <w:r w:rsidR="006C03E8">
        <w:t>the</w:t>
      </w:r>
      <w:r>
        <w:t xml:space="preserve"> standardiz</w:t>
      </w:r>
      <w:r w:rsidR="005F6C21" w:rsidRPr="005F6C21">
        <w:t xml:space="preserve">ation of practices with appropriate political and financial processes.  </w:t>
      </w:r>
    </w:p>
    <w:p w:rsidR="00A01873" w:rsidRDefault="00312635" w:rsidP="00604D80">
      <w:pPr>
        <w:spacing w:afterLines="120" w:after="288" w:line="240" w:lineRule="auto"/>
        <w:jc w:val="both"/>
      </w:pPr>
      <w:r>
        <w:lastRenderedPageBreak/>
        <w:t>This TA sought to support these objectives in the following ways:</w:t>
      </w:r>
    </w:p>
    <w:p w:rsidR="00D35C08" w:rsidRDefault="00312635" w:rsidP="001340B2">
      <w:pPr>
        <w:tabs>
          <w:tab w:val="left" w:pos="180"/>
          <w:tab w:val="left" w:pos="450"/>
        </w:tabs>
        <w:spacing w:afterLines="120" w:after="288" w:line="240" w:lineRule="auto"/>
        <w:ind w:left="270"/>
        <w:jc w:val="both"/>
      </w:pPr>
      <w:r>
        <w:tab/>
        <w:t xml:space="preserve">- Analytical support to identify </w:t>
      </w:r>
      <w:r w:rsidR="008F71D6">
        <w:t xml:space="preserve">water service PPP options appropriate to the context of cities in </w:t>
      </w:r>
      <w:r w:rsidR="008F71D6">
        <w:tab/>
        <w:t xml:space="preserve">India, to inform </w:t>
      </w:r>
      <w:r w:rsidR="00D35C08" w:rsidRPr="00D35C08">
        <w:t xml:space="preserve">the World Bank-funded Karnataka Urban Water Supply Modernization Project </w:t>
      </w:r>
      <w:r w:rsidR="00D35C08">
        <w:tab/>
      </w:r>
      <w:r w:rsidR="00D35C08" w:rsidRPr="00D35C08">
        <w:t>(KUWSMP)</w:t>
      </w:r>
      <w:r w:rsidR="00F607BB">
        <w:t xml:space="preserve"> </w:t>
      </w:r>
      <w:r w:rsidR="00F607BB" w:rsidRPr="006C2900">
        <w:rPr>
          <w:b/>
        </w:rPr>
        <w:t>[Output (a)]</w:t>
      </w:r>
    </w:p>
    <w:p w:rsidR="0091603A" w:rsidRDefault="00F607BB" w:rsidP="001340B2">
      <w:pPr>
        <w:tabs>
          <w:tab w:val="left" w:pos="180"/>
          <w:tab w:val="left" w:pos="450"/>
        </w:tabs>
        <w:spacing w:afterLines="120" w:after="288" w:line="240" w:lineRule="auto"/>
        <w:ind w:left="540" w:hanging="270"/>
        <w:jc w:val="both"/>
        <w:rPr>
          <w:b/>
        </w:rPr>
      </w:pPr>
      <w:r>
        <w:tab/>
        <w:t xml:space="preserve">- </w:t>
      </w:r>
      <w:r w:rsidR="008E471B">
        <w:t xml:space="preserve">  Analytical work to identify key principles and approach appropriate to </w:t>
      </w:r>
      <w:r w:rsidR="00424179">
        <w:t>urban water PPP</w:t>
      </w:r>
      <w:r w:rsidR="00EA77B3">
        <w:t>s</w:t>
      </w:r>
      <w:r w:rsidR="00424179">
        <w:t xml:space="preserve"> with </w:t>
      </w:r>
      <w:r w:rsidR="00424179">
        <w:tab/>
        <w:t xml:space="preserve">regard to </w:t>
      </w:r>
      <w:r w:rsidR="008E471B">
        <w:t>(</w:t>
      </w:r>
      <w:proofErr w:type="spellStart"/>
      <w:r w:rsidR="008E471B">
        <w:t>i</w:t>
      </w:r>
      <w:proofErr w:type="spellEnd"/>
      <w:r w:rsidR="008E471B">
        <w:t>) project preparation (ii) assessment of financial sustainability (iii)</w:t>
      </w:r>
      <w:r w:rsidR="00424179">
        <w:t xml:space="preserve"> project structuring </w:t>
      </w:r>
      <w:r w:rsidR="00424179">
        <w:tab/>
        <w:t xml:space="preserve">and capital optimization (iv) </w:t>
      </w:r>
      <w:r w:rsidR="00A91E04">
        <w:t>operator</w:t>
      </w:r>
      <w:r w:rsidR="00EA77B3">
        <w:t xml:space="preserve"> expertise and (v) institutional structuring</w:t>
      </w:r>
      <w:r w:rsidR="00920127">
        <w:t xml:space="preserve">, in order to </w:t>
      </w:r>
      <w:r w:rsidR="00920127">
        <w:tab/>
        <w:t xml:space="preserve">inform Government of India </w:t>
      </w:r>
      <w:r w:rsidR="00A91E04">
        <w:t xml:space="preserve"> </w:t>
      </w:r>
      <w:r w:rsidR="00920127">
        <w:t xml:space="preserve">reform agenda </w:t>
      </w:r>
      <w:r w:rsidR="00A91E04" w:rsidRPr="006C2900">
        <w:rPr>
          <w:b/>
        </w:rPr>
        <w:t>[Outputs (b), (c), (d), (e) and (f)]</w:t>
      </w:r>
    </w:p>
    <w:p w:rsidR="00312635" w:rsidRPr="00C26458" w:rsidRDefault="00537286" w:rsidP="00C26458">
      <w:pPr>
        <w:pStyle w:val="Heading3"/>
        <w:spacing w:line="240" w:lineRule="auto"/>
        <w:jc w:val="both"/>
        <w:rPr>
          <w:b/>
        </w:rPr>
      </w:pPr>
      <w:bookmarkStart w:id="10" w:name="_Toc414026173"/>
      <w:r w:rsidRPr="00C26458">
        <w:rPr>
          <w:b/>
        </w:rPr>
        <w:t>(</w:t>
      </w:r>
      <w:proofErr w:type="gramStart"/>
      <w:r w:rsidRPr="00C26458">
        <w:rPr>
          <w:b/>
        </w:rPr>
        <w:t>a</w:t>
      </w:r>
      <w:proofErr w:type="gramEnd"/>
      <w:r w:rsidRPr="00C26458">
        <w:rPr>
          <w:b/>
        </w:rPr>
        <w:t>): Rapid Assessment of W</w:t>
      </w:r>
      <w:r w:rsidR="008C756F" w:rsidRPr="00C26458">
        <w:rPr>
          <w:b/>
        </w:rPr>
        <w:t xml:space="preserve">ater </w:t>
      </w:r>
      <w:r w:rsidRPr="00C26458">
        <w:rPr>
          <w:b/>
        </w:rPr>
        <w:t>S</w:t>
      </w:r>
      <w:r w:rsidR="008C756F" w:rsidRPr="00C26458">
        <w:rPr>
          <w:b/>
        </w:rPr>
        <w:t xml:space="preserve">upply </w:t>
      </w:r>
      <w:r w:rsidRPr="00C26458">
        <w:rPr>
          <w:b/>
        </w:rPr>
        <w:t>S</w:t>
      </w:r>
      <w:r w:rsidR="008C756F" w:rsidRPr="00C26458">
        <w:rPr>
          <w:b/>
        </w:rPr>
        <w:t>ervices (WSS)</w:t>
      </w:r>
      <w:r w:rsidRPr="00C26458">
        <w:rPr>
          <w:b/>
        </w:rPr>
        <w:t xml:space="preserve"> in Three Cities in India</w:t>
      </w:r>
      <w:bookmarkEnd w:id="10"/>
    </w:p>
    <w:p w:rsidR="00537286" w:rsidRPr="00537286" w:rsidRDefault="001340B2" w:rsidP="00C26458">
      <w:pPr>
        <w:spacing w:afterLines="120" w:after="288" w:line="240" w:lineRule="auto"/>
        <w:jc w:val="right"/>
        <w:rPr>
          <w:color w:val="4F81BD" w:themeColor="accent1"/>
        </w:rPr>
      </w:pPr>
      <w:r w:rsidRPr="007028D9">
        <w:rPr>
          <w:color w:val="C0504D" w:themeColor="accent2"/>
        </w:rPr>
        <w:t xml:space="preserve"> </w:t>
      </w:r>
      <w:r w:rsidR="00537286" w:rsidRPr="007028D9">
        <w:rPr>
          <w:color w:val="C0504D" w:themeColor="accent2"/>
        </w:rPr>
        <w:t>[ANNEXURE (OUTPUT) 1: RAPID ASSESSMENT REPORT]</w:t>
      </w:r>
    </w:p>
    <w:p w:rsidR="000E1902" w:rsidRDefault="00C13478" w:rsidP="001340B2">
      <w:pPr>
        <w:spacing w:afterLines="120" w:after="288" w:line="240" w:lineRule="auto"/>
        <w:ind w:left="450" w:hanging="450"/>
        <w:jc w:val="both"/>
      </w:pPr>
      <w:r>
        <w:t>2</w:t>
      </w:r>
      <w:r w:rsidR="003220FB">
        <w:t>4</w:t>
      </w:r>
      <w:r>
        <w:t xml:space="preserve">. </w:t>
      </w:r>
      <w:r w:rsidR="00C42A26">
        <w:t xml:space="preserve"> </w:t>
      </w:r>
      <w:r w:rsidR="00935616">
        <w:t>Contributing to a larger PPIAF funded activity to assess PPP options for mid-sized cities in India</w:t>
      </w:r>
      <w:r w:rsidR="00935616">
        <w:rPr>
          <w:rStyle w:val="FootnoteReference"/>
        </w:rPr>
        <w:footnoteReference w:id="4"/>
      </w:r>
      <w:r w:rsidR="00935616">
        <w:t>, a</w:t>
      </w:r>
      <w:r>
        <w:t>ssessments were undertaken in the cities of Belgaum</w:t>
      </w:r>
      <w:r w:rsidR="0068134B">
        <w:t xml:space="preserve"> (June 2012), Bhubaneswar (July 2012) and Coimbatore (August 2012)</w:t>
      </w:r>
      <w:r w:rsidR="0023418C">
        <w:t xml:space="preserve"> to </w:t>
      </w:r>
      <w:r w:rsidR="008C756F">
        <w:t>provide the context of WSS in typical Indian cities towards the identification of suitable PPP options. All three cities were proposing water supply improvement initiatives, of which two (Belgaum and Coimbatore) were considering PPP. Visits were undertaken and discussions held with commissioners, engineering and finance staff of the water supply department / PHEO, and state level officials. The key observations</w:t>
      </w:r>
      <w:r w:rsidR="000E1902">
        <w:t>, highlighting unique challenges with</w:t>
      </w:r>
      <w:r w:rsidR="008C756F">
        <w:t xml:space="preserve"> implications for PPP </w:t>
      </w:r>
      <w:r w:rsidR="000E1902">
        <w:t>options</w:t>
      </w:r>
      <w:r w:rsidR="008C756F">
        <w:t xml:space="preserve"> are presented below:</w:t>
      </w:r>
    </w:p>
    <w:tbl>
      <w:tblPr>
        <w:tblStyle w:val="MediumShading2-Accent1"/>
        <w:tblW w:w="9696" w:type="dxa"/>
        <w:tblLook w:val="04A0" w:firstRow="1" w:lastRow="0" w:firstColumn="1" w:lastColumn="0" w:noHBand="0" w:noVBand="1"/>
      </w:tblPr>
      <w:tblGrid>
        <w:gridCol w:w="1101"/>
        <w:gridCol w:w="6611"/>
        <w:gridCol w:w="1984"/>
      </w:tblGrid>
      <w:tr w:rsidR="00B75CEE" w:rsidRPr="00B75CEE" w:rsidTr="00604D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 w:type="dxa"/>
            <w:tcBorders>
              <w:top w:val="single" w:sz="12" w:space="0" w:color="auto"/>
              <w:bottom w:val="single" w:sz="12" w:space="0" w:color="FFFFFF" w:themeColor="background1"/>
            </w:tcBorders>
            <w:shd w:val="clear" w:color="auto" w:fill="C6D9F1" w:themeFill="text2" w:themeFillTint="33"/>
            <w:tcMar>
              <w:top w:w="28" w:type="dxa"/>
              <w:left w:w="57" w:type="dxa"/>
              <w:bottom w:w="28" w:type="dxa"/>
              <w:right w:w="57" w:type="dxa"/>
            </w:tcMar>
            <w:vAlign w:val="center"/>
          </w:tcPr>
          <w:p w:rsidR="00B75CEE" w:rsidRPr="00B75CEE" w:rsidRDefault="00B75CEE" w:rsidP="00604D80">
            <w:pPr>
              <w:spacing w:afterLines="120" w:after="288"/>
              <w:contextualSpacing/>
              <w:jc w:val="both"/>
              <w:rPr>
                <w:rFonts w:cs="Arial"/>
                <w:color w:val="auto"/>
                <w:sz w:val="20"/>
                <w:szCs w:val="20"/>
              </w:rPr>
            </w:pPr>
            <w:r w:rsidRPr="00B75CEE">
              <w:rPr>
                <w:rFonts w:cs="Arial"/>
                <w:color w:val="auto"/>
                <w:sz w:val="20"/>
                <w:szCs w:val="20"/>
              </w:rPr>
              <w:t>Aspect</w:t>
            </w:r>
          </w:p>
        </w:tc>
        <w:tc>
          <w:tcPr>
            <w:tcW w:w="6611" w:type="dxa"/>
            <w:tcBorders>
              <w:top w:val="single" w:sz="12" w:space="0" w:color="auto"/>
              <w:bottom w:val="single" w:sz="12" w:space="0" w:color="FFFFFF" w:themeColor="background1"/>
            </w:tcBorders>
            <w:shd w:val="clear" w:color="auto" w:fill="C6D9F1" w:themeFill="text2" w:themeFillTint="33"/>
            <w:tcMar>
              <w:top w:w="28" w:type="dxa"/>
              <w:left w:w="57" w:type="dxa"/>
              <w:bottom w:w="28" w:type="dxa"/>
              <w:right w:w="57" w:type="dxa"/>
            </w:tcMar>
          </w:tcPr>
          <w:p w:rsidR="00B75CEE" w:rsidRPr="00B75CEE" w:rsidRDefault="00B75CEE" w:rsidP="00604D80">
            <w:pPr>
              <w:spacing w:afterLines="120" w:after="288"/>
              <w:contextualSpacing/>
              <w:jc w:val="both"/>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B75CEE">
              <w:rPr>
                <w:rFonts w:cs="Arial"/>
                <w:color w:val="auto"/>
                <w:sz w:val="20"/>
                <w:szCs w:val="20"/>
              </w:rPr>
              <w:t>City Level Observation</w:t>
            </w:r>
          </w:p>
        </w:tc>
        <w:tc>
          <w:tcPr>
            <w:tcW w:w="1984" w:type="dxa"/>
            <w:tcBorders>
              <w:top w:val="single" w:sz="12" w:space="0" w:color="auto"/>
              <w:bottom w:val="single" w:sz="12" w:space="0" w:color="FFFFFF" w:themeColor="background1"/>
            </w:tcBorders>
            <w:shd w:val="clear" w:color="auto" w:fill="C6D9F1" w:themeFill="text2" w:themeFillTint="33"/>
            <w:tcMar>
              <w:top w:w="28" w:type="dxa"/>
              <w:left w:w="57" w:type="dxa"/>
              <w:bottom w:w="28" w:type="dxa"/>
              <w:right w:w="57" w:type="dxa"/>
            </w:tcMar>
          </w:tcPr>
          <w:p w:rsidR="00B75CEE" w:rsidRPr="00B75CEE" w:rsidRDefault="00B75CEE" w:rsidP="00604D80">
            <w:pPr>
              <w:spacing w:afterLines="120" w:after="288"/>
              <w:contextualSpacing/>
              <w:jc w:val="both"/>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B75CEE">
              <w:rPr>
                <w:rFonts w:cs="Arial"/>
                <w:color w:val="auto"/>
                <w:sz w:val="20"/>
                <w:szCs w:val="20"/>
              </w:rPr>
              <w:t xml:space="preserve">Challenge </w:t>
            </w:r>
          </w:p>
        </w:tc>
      </w:tr>
      <w:tr w:rsidR="00B75CEE" w:rsidRPr="00B75CEE" w:rsidTr="00604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tcBorders>
              <w:top w:val="single" w:sz="12" w:space="0" w:color="FFFFFF" w:themeColor="background1"/>
            </w:tcBorders>
            <w:shd w:val="clear" w:color="auto" w:fill="C6D9F1" w:themeFill="text2" w:themeFillTint="33"/>
            <w:tcMar>
              <w:top w:w="28" w:type="dxa"/>
              <w:left w:w="57" w:type="dxa"/>
              <w:bottom w:w="28" w:type="dxa"/>
              <w:right w:w="57" w:type="dxa"/>
            </w:tcMar>
            <w:vAlign w:val="center"/>
          </w:tcPr>
          <w:p w:rsidR="00B75CEE" w:rsidRPr="00B75CEE" w:rsidRDefault="00B75CEE" w:rsidP="00604D80">
            <w:pPr>
              <w:spacing w:afterLines="120" w:after="288"/>
              <w:contextualSpacing/>
              <w:jc w:val="both"/>
              <w:rPr>
                <w:rFonts w:cs="Arial"/>
                <w:color w:val="auto"/>
                <w:sz w:val="20"/>
                <w:szCs w:val="20"/>
              </w:rPr>
            </w:pPr>
            <w:r w:rsidRPr="00B75CEE">
              <w:rPr>
                <w:rFonts w:cs="Arial"/>
                <w:color w:val="auto"/>
                <w:sz w:val="20"/>
                <w:szCs w:val="20"/>
              </w:rPr>
              <w:t xml:space="preserve">Current Operations </w:t>
            </w:r>
          </w:p>
        </w:tc>
        <w:tc>
          <w:tcPr>
            <w:tcW w:w="6611" w:type="dxa"/>
            <w:tcBorders>
              <w:top w:val="single" w:sz="12" w:space="0" w:color="FFFFFF" w:themeColor="background1"/>
            </w:tcBorders>
            <w:tcMar>
              <w:top w:w="28" w:type="dxa"/>
              <w:left w:w="57" w:type="dxa"/>
              <w:bottom w:w="28" w:type="dxa"/>
              <w:right w:w="57" w:type="dxa"/>
            </w:tcMar>
          </w:tcPr>
          <w:p w:rsidR="00B75CEE" w:rsidRPr="00B75CEE" w:rsidRDefault="00B75CEE" w:rsidP="00604D80">
            <w:pPr>
              <w:numPr>
                <w:ilvl w:val="0"/>
                <w:numId w:val="16"/>
              </w:numPr>
              <w:spacing w:afterLines="120" w:after="288"/>
              <w:ind w:left="158" w:hanging="158"/>
              <w:contextualSpacing/>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sidRPr="00B75CEE">
              <w:rPr>
                <w:rFonts w:cs="Arial"/>
                <w:sz w:val="21"/>
                <w:szCs w:val="21"/>
              </w:rPr>
              <w:t>In Bhubaneswar and Belgaum, operating budgets independent of revenue</w:t>
            </w:r>
          </w:p>
          <w:p w:rsidR="00B75CEE" w:rsidRPr="00B75CEE" w:rsidRDefault="00B75CEE" w:rsidP="00604D80">
            <w:pPr>
              <w:numPr>
                <w:ilvl w:val="0"/>
                <w:numId w:val="16"/>
              </w:numPr>
              <w:spacing w:afterLines="120" w:after="288"/>
              <w:ind w:left="158" w:hanging="158"/>
              <w:contextualSpacing/>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sidRPr="00B75CEE">
              <w:rPr>
                <w:rFonts w:cs="Arial"/>
                <w:sz w:val="21"/>
                <w:szCs w:val="21"/>
              </w:rPr>
              <w:t>All three cities lack effective water supply information management systems</w:t>
            </w:r>
          </w:p>
          <w:p w:rsidR="00B75CEE" w:rsidRPr="00B75CEE" w:rsidRDefault="00B75CEE" w:rsidP="00604D80">
            <w:pPr>
              <w:numPr>
                <w:ilvl w:val="0"/>
                <w:numId w:val="16"/>
              </w:numPr>
              <w:spacing w:afterLines="120" w:after="288"/>
              <w:ind w:left="158" w:hanging="158"/>
              <w:contextualSpacing/>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sidRPr="00B75CEE">
              <w:rPr>
                <w:rFonts w:cs="Arial"/>
                <w:sz w:val="21"/>
                <w:szCs w:val="21"/>
              </w:rPr>
              <w:t>Link between operations, cap-ex planning and financing is weak in all three cities</w:t>
            </w:r>
          </w:p>
        </w:tc>
        <w:tc>
          <w:tcPr>
            <w:tcW w:w="1984" w:type="dxa"/>
            <w:tcBorders>
              <w:top w:val="single" w:sz="12" w:space="0" w:color="FFFFFF" w:themeColor="background1"/>
            </w:tcBorders>
            <w:tcMar>
              <w:top w:w="28" w:type="dxa"/>
              <w:left w:w="57" w:type="dxa"/>
              <w:bottom w:w="28" w:type="dxa"/>
              <w:right w:w="57" w:type="dxa"/>
            </w:tcMar>
          </w:tcPr>
          <w:p w:rsidR="00B75CEE" w:rsidRPr="00B75CEE" w:rsidRDefault="00B75CEE" w:rsidP="00604D80">
            <w:pPr>
              <w:spacing w:afterLines="120" w:after="288"/>
              <w:contextualSpacing/>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sidRPr="00B75CEE">
              <w:rPr>
                <w:rFonts w:cs="Arial"/>
                <w:sz w:val="21"/>
                <w:szCs w:val="21"/>
              </w:rPr>
              <w:t>Poorly structured utility / service provider</w:t>
            </w:r>
          </w:p>
        </w:tc>
      </w:tr>
      <w:tr w:rsidR="00B75CEE" w:rsidRPr="00B75CEE" w:rsidTr="00604D80">
        <w:tc>
          <w:tcPr>
            <w:cnfStyle w:val="001000000000" w:firstRow="0" w:lastRow="0" w:firstColumn="1" w:lastColumn="0" w:oddVBand="0" w:evenVBand="0" w:oddHBand="0" w:evenHBand="0" w:firstRowFirstColumn="0" w:firstRowLastColumn="0" w:lastRowFirstColumn="0" w:lastRowLastColumn="0"/>
            <w:tcW w:w="1101" w:type="dxa"/>
            <w:vMerge/>
            <w:tcBorders>
              <w:top w:val="single" w:sz="12" w:space="0" w:color="FFFFFF" w:themeColor="background1"/>
            </w:tcBorders>
            <w:shd w:val="clear" w:color="auto" w:fill="C6D9F1" w:themeFill="text2" w:themeFillTint="33"/>
            <w:tcMar>
              <w:top w:w="28" w:type="dxa"/>
              <w:left w:w="57" w:type="dxa"/>
              <w:bottom w:w="28" w:type="dxa"/>
              <w:right w:w="57" w:type="dxa"/>
            </w:tcMar>
            <w:vAlign w:val="center"/>
          </w:tcPr>
          <w:p w:rsidR="00B75CEE" w:rsidRPr="00B75CEE" w:rsidRDefault="00B75CEE" w:rsidP="00604D80">
            <w:pPr>
              <w:spacing w:afterLines="120" w:after="288"/>
              <w:contextualSpacing/>
              <w:jc w:val="both"/>
              <w:rPr>
                <w:rFonts w:cs="Arial"/>
                <w:color w:val="auto"/>
                <w:sz w:val="20"/>
                <w:szCs w:val="20"/>
              </w:rPr>
            </w:pPr>
          </w:p>
        </w:tc>
        <w:tc>
          <w:tcPr>
            <w:tcW w:w="6611" w:type="dxa"/>
            <w:tcMar>
              <w:top w:w="28" w:type="dxa"/>
              <w:left w:w="57" w:type="dxa"/>
              <w:bottom w:w="28" w:type="dxa"/>
              <w:right w:w="57" w:type="dxa"/>
            </w:tcMar>
          </w:tcPr>
          <w:p w:rsidR="00B75CEE" w:rsidRPr="00B75CEE" w:rsidRDefault="00B75CEE" w:rsidP="00604D80">
            <w:pPr>
              <w:numPr>
                <w:ilvl w:val="0"/>
                <w:numId w:val="16"/>
              </w:numPr>
              <w:spacing w:afterLines="120" w:after="288"/>
              <w:ind w:left="158" w:hanging="158"/>
              <w:contextualSpacing/>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B75CEE">
              <w:rPr>
                <w:rFonts w:cs="Arial"/>
                <w:sz w:val="21"/>
                <w:szCs w:val="21"/>
              </w:rPr>
              <w:t>Cost recovery in Bhubaneswar and Belgaum are 36.5% and 72% respectively</w:t>
            </w:r>
          </w:p>
          <w:p w:rsidR="00B75CEE" w:rsidRPr="00B75CEE" w:rsidRDefault="00B75CEE" w:rsidP="00604D80">
            <w:pPr>
              <w:numPr>
                <w:ilvl w:val="0"/>
                <w:numId w:val="16"/>
              </w:numPr>
              <w:spacing w:afterLines="120" w:after="288"/>
              <w:ind w:left="158" w:hanging="158"/>
              <w:contextualSpacing/>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B75CEE">
              <w:rPr>
                <w:rFonts w:cs="Arial"/>
                <w:sz w:val="21"/>
                <w:szCs w:val="21"/>
              </w:rPr>
              <w:t xml:space="preserve">Coimbatore implements a </w:t>
            </w:r>
            <w:proofErr w:type="spellStart"/>
            <w:r w:rsidRPr="00B75CEE">
              <w:rPr>
                <w:rFonts w:cs="Arial"/>
                <w:sz w:val="21"/>
                <w:szCs w:val="21"/>
              </w:rPr>
              <w:t>cess</w:t>
            </w:r>
            <w:proofErr w:type="spellEnd"/>
            <w:r w:rsidRPr="00B75CEE">
              <w:rPr>
                <w:rFonts w:cs="Arial"/>
                <w:sz w:val="21"/>
                <w:szCs w:val="21"/>
              </w:rPr>
              <w:t xml:space="preserve"> property tax to fund water services</w:t>
            </w:r>
          </w:p>
        </w:tc>
        <w:tc>
          <w:tcPr>
            <w:tcW w:w="1984" w:type="dxa"/>
            <w:tcMar>
              <w:top w:w="28" w:type="dxa"/>
              <w:left w:w="57" w:type="dxa"/>
              <w:bottom w:w="28" w:type="dxa"/>
              <w:right w:w="57" w:type="dxa"/>
            </w:tcMar>
          </w:tcPr>
          <w:p w:rsidR="00B75CEE" w:rsidRPr="00B75CEE" w:rsidRDefault="00B75CEE" w:rsidP="00604D80">
            <w:pPr>
              <w:spacing w:afterLines="120" w:after="288"/>
              <w:contextualSpacing/>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B75CEE">
              <w:rPr>
                <w:rFonts w:cs="Arial"/>
                <w:sz w:val="21"/>
                <w:szCs w:val="21"/>
              </w:rPr>
              <w:t>low operating cost recovery</w:t>
            </w:r>
          </w:p>
        </w:tc>
      </w:tr>
      <w:tr w:rsidR="00B75CEE" w:rsidRPr="00B75CEE" w:rsidTr="00604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Borders>
              <w:top w:val="single" w:sz="12" w:space="0" w:color="FFFFFF" w:themeColor="background1"/>
            </w:tcBorders>
            <w:shd w:val="clear" w:color="auto" w:fill="C6D9F1" w:themeFill="text2" w:themeFillTint="33"/>
            <w:tcMar>
              <w:top w:w="28" w:type="dxa"/>
              <w:left w:w="57" w:type="dxa"/>
              <w:bottom w:w="28" w:type="dxa"/>
              <w:right w:w="57" w:type="dxa"/>
            </w:tcMar>
            <w:vAlign w:val="center"/>
          </w:tcPr>
          <w:p w:rsidR="00B75CEE" w:rsidRPr="00B75CEE" w:rsidRDefault="00B75CEE" w:rsidP="00604D80">
            <w:pPr>
              <w:spacing w:afterLines="120" w:after="288"/>
              <w:contextualSpacing/>
              <w:jc w:val="both"/>
              <w:rPr>
                <w:rFonts w:cs="Arial"/>
                <w:color w:val="auto"/>
                <w:sz w:val="20"/>
                <w:szCs w:val="20"/>
              </w:rPr>
            </w:pPr>
          </w:p>
        </w:tc>
        <w:tc>
          <w:tcPr>
            <w:tcW w:w="6611" w:type="dxa"/>
            <w:tcMar>
              <w:top w:w="28" w:type="dxa"/>
              <w:left w:w="57" w:type="dxa"/>
              <w:bottom w:w="28" w:type="dxa"/>
              <w:right w:w="57" w:type="dxa"/>
            </w:tcMar>
          </w:tcPr>
          <w:p w:rsidR="00B75CEE" w:rsidRPr="00B75CEE" w:rsidRDefault="00B75CEE" w:rsidP="00604D80">
            <w:pPr>
              <w:numPr>
                <w:ilvl w:val="0"/>
                <w:numId w:val="16"/>
              </w:numPr>
              <w:spacing w:afterLines="120" w:after="288"/>
              <w:ind w:left="158" w:hanging="158"/>
              <w:contextualSpacing/>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sidRPr="00B75CEE">
              <w:rPr>
                <w:rFonts w:cs="Arial"/>
                <w:sz w:val="21"/>
                <w:szCs w:val="21"/>
              </w:rPr>
              <w:t>Supply in Bhubaneswar is two per day and in Belgaum two every three days</w:t>
            </w:r>
          </w:p>
          <w:p w:rsidR="00B75CEE" w:rsidRPr="00B75CEE" w:rsidRDefault="00B75CEE" w:rsidP="00604D80">
            <w:pPr>
              <w:numPr>
                <w:ilvl w:val="0"/>
                <w:numId w:val="16"/>
              </w:numPr>
              <w:spacing w:afterLines="120" w:after="288"/>
              <w:ind w:left="158" w:hanging="158"/>
              <w:contextualSpacing/>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sidRPr="00B75CEE">
              <w:rPr>
                <w:rFonts w:cs="Arial"/>
                <w:sz w:val="21"/>
                <w:szCs w:val="21"/>
              </w:rPr>
              <w:t>Coimbatore daily hours of supply are not reported consistently</w:t>
            </w:r>
          </w:p>
        </w:tc>
        <w:tc>
          <w:tcPr>
            <w:tcW w:w="1984" w:type="dxa"/>
            <w:tcMar>
              <w:top w:w="28" w:type="dxa"/>
              <w:left w:w="57" w:type="dxa"/>
              <w:bottom w:w="28" w:type="dxa"/>
              <w:right w:w="57" w:type="dxa"/>
            </w:tcMar>
          </w:tcPr>
          <w:p w:rsidR="00B75CEE" w:rsidRPr="00B75CEE" w:rsidRDefault="00B75CEE" w:rsidP="00604D80">
            <w:pPr>
              <w:spacing w:afterLines="120" w:after="288"/>
              <w:contextualSpacing/>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sidRPr="00B75CEE">
              <w:rPr>
                <w:rFonts w:cs="Arial"/>
                <w:sz w:val="21"/>
                <w:szCs w:val="21"/>
              </w:rPr>
              <w:t>Poor service standards</w:t>
            </w:r>
          </w:p>
        </w:tc>
      </w:tr>
      <w:tr w:rsidR="00B75CEE" w:rsidRPr="00B75CEE" w:rsidTr="00604D80">
        <w:tc>
          <w:tcPr>
            <w:cnfStyle w:val="001000000000" w:firstRow="0" w:lastRow="0" w:firstColumn="1" w:lastColumn="0" w:oddVBand="0" w:evenVBand="0" w:oddHBand="0" w:evenHBand="0" w:firstRowFirstColumn="0" w:firstRowLastColumn="0" w:lastRowFirstColumn="0" w:lastRowLastColumn="0"/>
            <w:tcW w:w="1101" w:type="dxa"/>
            <w:vMerge/>
            <w:tcBorders>
              <w:top w:val="single" w:sz="12" w:space="0" w:color="FFFFFF" w:themeColor="background1"/>
            </w:tcBorders>
            <w:shd w:val="clear" w:color="auto" w:fill="C6D9F1" w:themeFill="text2" w:themeFillTint="33"/>
            <w:tcMar>
              <w:top w:w="28" w:type="dxa"/>
              <w:left w:w="57" w:type="dxa"/>
              <w:bottom w:w="28" w:type="dxa"/>
              <w:right w:w="57" w:type="dxa"/>
            </w:tcMar>
            <w:vAlign w:val="center"/>
          </w:tcPr>
          <w:p w:rsidR="00B75CEE" w:rsidRPr="00B75CEE" w:rsidRDefault="00B75CEE" w:rsidP="00604D80">
            <w:pPr>
              <w:spacing w:afterLines="120" w:after="288"/>
              <w:contextualSpacing/>
              <w:jc w:val="both"/>
              <w:rPr>
                <w:rFonts w:cs="Arial"/>
                <w:color w:val="auto"/>
                <w:sz w:val="20"/>
                <w:szCs w:val="20"/>
              </w:rPr>
            </w:pPr>
          </w:p>
        </w:tc>
        <w:tc>
          <w:tcPr>
            <w:tcW w:w="6611" w:type="dxa"/>
            <w:tcMar>
              <w:top w:w="28" w:type="dxa"/>
              <w:left w:w="57" w:type="dxa"/>
              <w:bottom w:w="28" w:type="dxa"/>
              <w:right w:w="57" w:type="dxa"/>
            </w:tcMar>
          </w:tcPr>
          <w:p w:rsidR="00B75CEE" w:rsidRPr="00B75CEE" w:rsidRDefault="00B75CEE" w:rsidP="00604D80">
            <w:pPr>
              <w:numPr>
                <w:ilvl w:val="0"/>
                <w:numId w:val="16"/>
              </w:numPr>
              <w:spacing w:afterLines="120" w:after="288"/>
              <w:ind w:left="158" w:hanging="158"/>
              <w:contextualSpacing/>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B75CEE">
              <w:rPr>
                <w:rFonts w:cs="Arial"/>
                <w:sz w:val="21"/>
                <w:szCs w:val="21"/>
              </w:rPr>
              <w:t>Bhubaneswar is overstaffed, with 39 staff per 1000 connections</w:t>
            </w:r>
          </w:p>
          <w:p w:rsidR="00B75CEE" w:rsidRPr="00B75CEE" w:rsidRDefault="00B75CEE" w:rsidP="00604D80">
            <w:pPr>
              <w:numPr>
                <w:ilvl w:val="0"/>
                <w:numId w:val="16"/>
              </w:numPr>
              <w:spacing w:afterLines="120" w:after="288"/>
              <w:ind w:left="158" w:hanging="158"/>
              <w:contextualSpacing/>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B75CEE">
              <w:rPr>
                <w:rFonts w:cs="Arial"/>
                <w:sz w:val="21"/>
                <w:szCs w:val="21"/>
              </w:rPr>
              <w:t xml:space="preserve">Bhubaneswar and Belgaum have complete absence of metering; </w:t>
            </w:r>
          </w:p>
        </w:tc>
        <w:tc>
          <w:tcPr>
            <w:tcW w:w="1984" w:type="dxa"/>
            <w:tcMar>
              <w:top w:w="28" w:type="dxa"/>
              <w:left w:w="57" w:type="dxa"/>
              <w:bottom w:w="28" w:type="dxa"/>
              <w:right w:w="57" w:type="dxa"/>
            </w:tcMar>
          </w:tcPr>
          <w:p w:rsidR="00B75CEE" w:rsidRPr="00B75CEE" w:rsidRDefault="00B75CEE" w:rsidP="00604D80">
            <w:pPr>
              <w:spacing w:afterLines="120" w:after="288"/>
              <w:contextualSpacing/>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B75CEE">
              <w:rPr>
                <w:rFonts w:cs="Arial"/>
                <w:sz w:val="21"/>
                <w:szCs w:val="21"/>
              </w:rPr>
              <w:t>Low commercial and staff efficiency</w:t>
            </w:r>
          </w:p>
        </w:tc>
      </w:tr>
      <w:tr w:rsidR="00B75CEE" w:rsidRPr="00B75CEE" w:rsidTr="00604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tcBorders>
              <w:top w:val="single" w:sz="12" w:space="0" w:color="FFFFFF" w:themeColor="background1"/>
            </w:tcBorders>
            <w:shd w:val="clear" w:color="auto" w:fill="C6D9F1" w:themeFill="text2" w:themeFillTint="33"/>
            <w:tcMar>
              <w:top w:w="28" w:type="dxa"/>
              <w:left w:w="57" w:type="dxa"/>
              <w:bottom w:w="28" w:type="dxa"/>
              <w:right w:w="57" w:type="dxa"/>
            </w:tcMar>
            <w:vAlign w:val="center"/>
          </w:tcPr>
          <w:p w:rsidR="00B75CEE" w:rsidRPr="00B75CEE" w:rsidRDefault="00B75CEE" w:rsidP="00604D80">
            <w:pPr>
              <w:spacing w:afterLines="120" w:after="288"/>
              <w:contextualSpacing/>
              <w:jc w:val="both"/>
              <w:rPr>
                <w:rFonts w:cs="Arial"/>
                <w:color w:val="auto"/>
                <w:sz w:val="20"/>
                <w:szCs w:val="20"/>
              </w:rPr>
            </w:pPr>
            <w:r w:rsidRPr="00B75CEE">
              <w:rPr>
                <w:rFonts w:cs="Arial"/>
                <w:color w:val="auto"/>
                <w:sz w:val="20"/>
                <w:szCs w:val="20"/>
              </w:rPr>
              <w:t>Investment to meet Current Demand</w:t>
            </w:r>
          </w:p>
        </w:tc>
        <w:tc>
          <w:tcPr>
            <w:tcW w:w="6611" w:type="dxa"/>
            <w:tcMar>
              <w:top w:w="28" w:type="dxa"/>
              <w:left w:w="57" w:type="dxa"/>
              <w:bottom w:w="28" w:type="dxa"/>
              <w:right w:w="57" w:type="dxa"/>
            </w:tcMar>
          </w:tcPr>
          <w:p w:rsidR="00B75CEE" w:rsidRPr="00B75CEE" w:rsidRDefault="00B75CEE" w:rsidP="00604D80">
            <w:pPr>
              <w:numPr>
                <w:ilvl w:val="0"/>
                <w:numId w:val="16"/>
              </w:numPr>
              <w:spacing w:afterLines="120" w:after="288"/>
              <w:ind w:left="158" w:hanging="158"/>
              <w:contextualSpacing/>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sidRPr="00B75CEE">
              <w:rPr>
                <w:rFonts w:cs="Arial"/>
                <w:sz w:val="21"/>
                <w:szCs w:val="21"/>
              </w:rPr>
              <w:t>None of the cities has completely mapped networks, or make use of GIS system</w:t>
            </w:r>
          </w:p>
        </w:tc>
        <w:tc>
          <w:tcPr>
            <w:tcW w:w="1984" w:type="dxa"/>
            <w:tcMar>
              <w:top w:w="28" w:type="dxa"/>
              <w:left w:w="57" w:type="dxa"/>
              <w:bottom w:w="28" w:type="dxa"/>
              <w:right w:w="57" w:type="dxa"/>
            </w:tcMar>
          </w:tcPr>
          <w:p w:rsidR="00B75CEE" w:rsidRPr="00B75CEE" w:rsidRDefault="00B75CEE" w:rsidP="00604D80">
            <w:pPr>
              <w:spacing w:afterLines="120" w:after="288"/>
              <w:contextualSpacing/>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sidRPr="00B75CEE">
              <w:rPr>
                <w:rFonts w:cs="Arial"/>
                <w:sz w:val="21"/>
                <w:szCs w:val="21"/>
              </w:rPr>
              <w:t>Poor &amp; uncertain data on asset stock condition</w:t>
            </w:r>
          </w:p>
        </w:tc>
      </w:tr>
      <w:tr w:rsidR="00B75CEE" w:rsidRPr="00B75CEE" w:rsidTr="00604D80">
        <w:tc>
          <w:tcPr>
            <w:cnfStyle w:val="001000000000" w:firstRow="0" w:lastRow="0" w:firstColumn="1" w:lastColumn="0" w:oddVBand="0" w:evenVBand="0" w:oddHBand="0" w:evenHBand="0" w:firstRowFirstColumn="0" w:firstRowLastColumn="0" w:lastRowFirstColumn="0" w:lastRowLastColumn="0"/>
            <w:tcW w:w="1101" w:type="dxa"/>
            <w:vMerge/>
            <w:tcBorders>
              <w:top w:val="single" w:sz="12" w:space="0" w:color="FFFFFF" w:themeColor="background1"/>
            </w:tcBorders>
            <w:shd w:val="clear" w:color="auto" w:fill="C6D9F1" w:themeFill="text2" w:themeFillTint="33"/>
            <w:tcMar>
              <w:top w:w="28" w:type="dxa"/>
              <w:left w:w="57" w:type="dxa"/>
              <w:bottom w:w="28" w:type="dxa"/>
              <w:right w:w="57" w:type="dxa"/>
            </w:tcMar>
            <w:vAlign w:val="center"/>
          </w:tcPr>
          <w:p w:rsidR="00B75CEE" w:rsidRPr="00B75CEE" w:rsidRDefault="00B75CEE" w:rsidP="00604D80">
            <w:pPr>
              <w:spacing w:afterLines="120" w:after="288"/>
              <w:contextualSpacing/>
              <w:jc w:val="both"/>
              <w:rPr>
                <w:rFonts w:cs="Arial"/>
                <w:color w:val="auto"/>
                <w:sz w:val="20"/>
                <w:szCs w:val="20"/>
              </w:rPr>
            </w:pPr>
          </w:p>
        </w:tc>
        <w:tc>
          <w:tcPr>
            <w:tcW w:w="6611" w:type="dxa"/>
            <w:tcMar>
              <w:top w:w="28" w:type="dxa"/>
              <w:left w:w="57" w:type="dxa"/>
              <w:bottom w:w="28" w:type="dxa"/>
              <w:right w:w="57" w:type="dxa"/>
            </w:tcMar>
          </w:tcPr>
          <w:p w:rsidR="00B75CEE" w:rsidRPr="00B75CEE" w:rsidRDefault="00B75CEE" w:rsidP="00604D80">
            <w:pPr>
              <w:numPr>
                <w:ilvl w:val="0"/>
                <w:numId w:val="16"/>
              </w:numPr>
              <w:spacing w:afterLines="120" w:after="288"/>
              <w:ind w:left="158" w:hanging="158"/>
              <w:contextualSpacing/>
              <w:jc w:val="both"/>
              <w:cnfStyle w:val="000000000000" w:firstRow="0" w:lastRow="0" w:firstColumn="0" w:lastColumn="0" w:oddVBand="0" w:evenVBand="0" w:oddHBand="0" w:evenHBand="0" w:firstRowFirstColumn="0" w:firstRowLastColumn="0" w:lastRowFirstColumn="0" w:lastRowLastColumn="0"/>
              <w:rPr>
                <w:rFonts w:eastAsia="Times New Roman" w:cs="Arial"/>
                <w:sz w:val="21"/>
                <w:szCs w:val="21"/>
                <w:lang w:eastAsia="en-NZ"/>
              </w:rPr>
            </w:pPr>
            <w:r w:rsidRPr="00B75CEE">
              <w:rPr>
                <w:rFonts w:eastAsia="Times New Roman" w:cs="Arial"/>
                <w:sz w:val="21"/>
                <w:szCs w:val="21"/>
                <w:lang w:eastAsia="en-NZ"/>
              </w:rPr>
              <w:t>NRW is between 50 to 60 % in Bhubaneswar and Belgaum, there is no data for Coimbatore</w:t>
            </w:r>
          </w:p>
          <w:p w:rsidR="00B75CEE" w:rsidRPr="00B75CEE" w:rsidRDefault="00B75CEE" w:rsidP="00604D80">
            <w:pPr>
              <w:numPr>
                <w:ilvl w:val="0"/>
                <w:numId w:val="16"/>
              </w:numPr>
              <w:spacing w:afterLines="120" w:after="288"/>
              <w:ind w:left="158" w:hanging="158"/>
              <w:contextualSpacing/>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B75CEE">
              <w:rPr>
                <w:rFonts w:eastAsia="Times New Roman" w:cs="Arial"/>
                <w:sz w:val="21"/>
                <w:szCs w:val="21"/>
                <w:lang w:eastAsia="en-NZ"/>
              </w:rPr>
              <w:t>The methodology to assess NRW remains questionable</w:t>
            </w:r>
          </w:p>
        </w:tc>
        <w:tc>
          <w:tcPr>
            <w:tcW w:w="1984" w:type="dxa"/>
            <w:tcMar>
              <w:top w:w="28" w:type="dxa"/>
              <w:left w:w="57" w:type="dxa"/>
              <w:bottom w:w="28" w:type="dxa"/>
              <w:right w:w="57" w:type="dxa"/>
            </w:tcMar>
          </w:tcPr>
          <w:p w:rsidR="00B75CEE" w:rsidRPr="00B75CEE" w:rsidRDefault="00B75CEE" w:rsidP="00604D80">
            <w:pPr>
              <w:spacing w:afterLines="120" w:after="288"/>
              <w:contextualSpacing/>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B75CEE">
              <w:rPr>
                <w:rFonts w:cs="Arial"/>
                <w:sz w:val="21"/>
                <w:szCs w:val="21"/>
              </w:rPr>
              <w:t>NRW unknown and often underestimated</w:t>
            </w:r>
          </w:p>
        </w:tc>
      </w:tr>
      <w:tr w:rsidR="00B75CEE" w:rsidRPr="00B75CEE" w:rsidTr="00604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Borders>
              <w:top w:val="single" w:sz="12" w:space="0" w:color="FFFFFF" w:themeColor="background1"/>
            </w:tcBorders>
            <w:shd w:val="clear" w:color="auto" w:fill="C6D9F1" w:themeFill="text2" w:themeFillTint="33"/>
            <w:tcMar>
              <w:top w:w="28" w:type="dxa"/>
              <w:left w:w="57" w:type="dxa"/>
              <w:bottom w:w="28" w:type="dxa"/>
              <w:right w:w="57" w:type="dxa"/>
            </w:tcMar>
            <w:vAlign w:val="center"/>
          </w:tcPr>
          <w:p w:rsidR="00B75CEE" w:rsidRPr="00B75CEE" w:rsidRDefault="00B75CEE" w:rsidP="00604D80">
            <w:pPr>
              <w:spacing w:afterLines="120" w:after="288"/>
              <w:contextualSpacing/>
              <w:jc w:val="both"/>
              <w:rPr>
                <w:rFonts w:cs="Arial"/>
                <w:color w:val="auto"/>
                <w:sz w:val="20"/>
                <w:szCs w:val="20"/>
              </w:rPr>
            </w:pPr>
          </w:p>
        </w:tc>
        <w:tc>
          <w:tcPr>
            <w:tcW w:w="6611" w:type="dxa"/>
            <w:tcMar>
              <w:top w:w="28" w:type="dxa"/>
              <w:left w:w="57" w:type="dxa"/>
              <w:bottom w:w="28" w:type="dxa"/>
              <w:right w:w="57" w:type="dxa"/>
            </w:tcMar>
          </w:tcPr>
          <w:p w:rsidR="00B75CEE" w:rsidRPr="00B75CEE" w:rsidRDefault="00B75CEE" w:rsidP="00604D80">
            <w:pPr>
              <w:numPr>
                <w:ilvl w:val="0"/>
                <w:numId w:val="16"/>
              </w:numPr>
              <w:spacing w:afterLines="120" w:after="288"/>
              <w:ind w:left="158" w:hanging="158"/>
              <w:contextualSpacing/>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sidRPr="00B75CEE">
              <w:rPr>
                <w:rFonts w:cs="Arial"/>
                <w:sz w:val="21"/>
                <w:szCs w:val="21"/>
              </w:rPr>
              <w:t>Network replacement is estimated 60% in Bhubaneswar and 80% in Belgaum</w:t>
            </w:r>
          </w:p>
          <w:p w:rsidR="00B75CEE" w:rsidRPr="00B75CEE" w:rsidRDefault="00B75CEE" w:rsidP="00604D80">
            <w:pPr>
              <w:numPr>
                <w:ilvl w:val="0"/>
                <w:numId w:val="16"/>
              </w:numPr>
              <w:spacing w:afterLines="120" w:after="288"/>
              <w:ind w:left="158" w:hanging="158"/>
              <w:contextualSpacing/>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sidRPr="00B75CEE">
              <w:rPr>
                <w:rFonts w:cs="Arial"/>
                <w:sz w:val="21"/>
                <w:szCs w:val="21"/>
              </w:rPr>
              <w:t xml:space="preserve"> Coimbatore lacks data on network condition</w:t>
            </w:r>
          </w:p>
          <w:p w:rsidR="00B75CEE" w:rsidRPr="00B75CEE" w:rsidRDefault="00B75CEE" w:rsidP="00604D80">
            <w:pPr>
              <w:numPr>
                <w:ilvl w:val="0"/>
                <w:numId w:val="16"/>
              </w:numPr>
              <w:spacing w:afterLines="120" w:after="288"/>
              <w:ind w:left="158" w:hanging="158"/>
              <w:contextualSpacing/>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sidRPr="00B75CEE">
              <w:rPr>
                <w:rFonts w:cs="Arial"/>
                <w:sz w:val="21"/>
                <w:szCs w:val="21"/>
              </w:rPr>
              <w:t>Rehabilitation expenditure projections vary from city-to-city with Coimbatore’s at US$8 and Belgaum’s at US$152 per capita</w:t>
            </w:r>
          </w:p>
        </w:tc>
        <w:tc>
          <w:tcPr>
            <w:tcW w:w="1984" w:type="dxa"/>
            <w:tcMar>
              <w:top w:w="28" w:type="dxa"/>
              <w:left w:w="57" w:type="dxa"/>
              <w:bottom w:w="28" w:type="dxa"/>
              <w:right w:w="57" w:type="dxa"/>
            </w:tcMar>
          </w:tcPr>
          <w:p w:rsidR="00B75CEE" w:rsidRPr="00B75CEE" w:rsidRDefault="00B75CEE" w:rsidP="00604D80">
            <w:pPr>
              <w:spacing w:afterLines="120" w:after="288"/>
              <w:contextualSpacing/>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sidRPr="00B75CEE">
              <w:rPr>
                <w:rFonts w:cs="Arial"/>
                <w:sz w:val="21"/>
                <w:szCs w:val="21"/>
              </w:rPr>
              <w:t>Capital expenditure for rehabilitation  large and unknown</w:t>
            </w:r>
          </w:p>
        </w:tc>
      </w:tr>
      <w:tr w:rsidR="00B75CEE" w:rsidRPr="00B75CEE" w:rsidTr="00604D80">
        <w:tc>
          <w:tcPr>
            <w:cnfStyle w:val="001000000000" w:firstRow="0" w:lastRow="0" w:firstColumn="1" w:lastColumn="0" w:oddVBand="0" w:evenVBand="0" w:oddHBand="0" w:evenHBand="0" w:firstRowFirstColumn="0" w:firstRowLastColumn="0" w:lastRowFirstColumn="0" w:lastRowLastColumn="0"/>
            <w:tcW w:w="1101" w:type="dxa"/>
            <w:vMerge/>
            <w:tcBorders>
              <w:top w:val="single" w:sz="12" w:space="0" w:color="FFFFFF" w:themeColor="background1"/>
            </w:tcBorders>
            <w:shd w:val="clear" w:color="auto" w:fill="C6D9F1" w:themeFill="text2" w:themeFillTint="33"/>
            <w:tcMar>
              <w:top w:w="28" w:type="dxa"/>
              <w:left w:w="57" w:type="dxa"/>
              <w:bottom w:w="28" w:type="dxa"/>
              <w:right w:w="57" w:type="dxa"/>
            </w:tcMar>
            <w:vAlign w:val="center"/>
          </w:tcPr>
          <w:p w:rsidR="00B75CEE" w:rsidRPr="00B75CEE" w:rsidRDefault="00B75CEE" w:rsidP="00604D80">
            <w:pPr>
              <w:spacing w:afterLines="120" w:after="288"/>
              <w:contextualSpacing/>
              <w:jc w:val="both"/>
              <w:rPr>
                <w:rFonts w:cs="Arial"/>
                <w:color w:val="auto"/>
                <w:sz w:val="20"/>
                <w:szCs w:val="20"/>
              </w:rPr>
            </w:pPr>
          </w:p>
        </w:tc>
        <w:tc>
          <w:tcPr>
            <w:tcW w:w="6611" w:type="dxa"/>
            <w:tcMar>
              <w:top w:w="28" w:type="dxa"/>
              <w:left w:w="57" w:type="dxa"/>
              <w:bottom w:w="28" w:type="dxa"/>
              <w:right w:w="57" w:type="dxa"/>
            </w:tcMar>
          </w:tcPr>
          <w:p w:rsidR="00B75CEE" w:rsidRPr="00B75CEE" w:rsidRDefault="00B75CEE" w:rsidP="00604D80">
            <w:pPr>
              <w:numPr>
                <w:ilvl w:val="0"/>
                <w:numId w:val="16"/>
              </w:numPr>
              <w:spacing w:afterLines="120" w:after="288"/>
              <w:ind w:left="158" w:hanging="158"/>
              <w:contextualSpacing/>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B75CEE">
              <w:rPr>
                <w:rFonts w:cs="Arial"/>
                <w:sz w:val="21"/>
                <w:szCs w:val="21"/>
              </w:rPr>
              <w:t>Interconnected network, expansion/augmentation without consideration of hydraulics leads to inefficiencies</w:t>
            </w:r>
          </w:p>
        </w:tc>
        <w:tc>
          <w:tcPr>
            <w:tcW w:w="1984" w:type="dxa"/>
            <w:tcMar>
              <w:top w:w="28" w:type="dxa"/>
              <w:left w:w="57" w:type="dxa"/>
              <w:bottom w:w="28" w:type="dxa"/>
              <w:right w:w="57" w:type="dxa"/>
            </w:tcMar>
          </w:tcPr>
          <w:p w:rsidR="00B75CEE" w:rsidRPr="00B75CEE" w:rsidRDefault="00B75CEE" w:rsidP="00604D80">
            <w:pPr>
              <w:spacing w:afterLines="120" w:after="288"/>
              <w:contextualSpacing/>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B75CEE">
              <w:rPr>
                <w:rFonts w:cs="Arial"/>
                <w:sz w:val="21"/>
                <w:szCs w:val="21"/>
              </w:rPr>
              <w:t>Poor hydraulic design of networks</w:t>
            </w:r>
          </w:p>
        </w:tc>
      </w:tr>
      <w:tr w:rsidR="00B75CEE" w:rsidRPr="00B75CEE" w:rsidTr="00604D80">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101" w:type="dxa"/>
            <w:vMerge w:val="restart"/>
            <w:tcBorders>
              <w:top w:val="single" w:sz="12" w:space="0" w:color="FFFFFF" w:themeColor="background1"/>
            </w:tcBorders>
            <w:shd w:val="clear" w:color="auto" w:fill="C6D9F1" w:themeFill="text2" w:themeFillTint="33"/>
            <w:tcMar>
              <w:top w:w="28" w:type="dxa"/>
              <w:left w:w="57" w:type="dxa"/>
              <w:bottom w:w="28" w:type="dxa"/>
              <w:right w:w="57" w:type="dxa"/>
            </w:tcMar>
            <w:vAlign w:val="center"/>
          </w:tcPr>
          <w:p w:rsidR="00B75CEE" w:rsidRPr="00B75CEE" w:rsidRDefault="00B75CEE" w:rsidP="00604D80">
            <w:pPr>
              <w:spacing w:afterLines="120" w:after="288"/>
              <w:contextualSpacing/>
              <w:jc w:val="both"/>
              <w:rPr>
                <w:rFonts w:cs="Arial"/>
                <w:color w:val="auto"/>
                <w:sz w:val="20"/>
                <w:szCs w:val="20"/>
              </w:rPr>
            </w:pPr>
            <w:r w:rsidRPr="00B75CEE">
              <w:rPr>
                <w:rFonts w:cs="Arial"/>
                <w:color w:val="auto"/>
                <w:sz w:val="20"/>
                <w:szCs w:val="20"/>
              </w:rPr>
              <w:t>Investment to meet Future Demand</w:t>
            </w:r>
          </w:p>
        </w:tc>
        <w:tc>
          <w:tcPr>
            <w:tcW w:w="6611" w:type="dxa"/>
            <w:tcMar>
              <w:top w:w="28" w:type="dxa"/>
              <w:left w:w="57" w:type="dxa"/>
              <w:bottom w:w="28" w:type="dxa"/>
              <w:right w:w="57" w:type="dxa"/>
            </w:tcMar>
          </w:tcPr>
          <w:p w:rsidR="00B75CEE" w:rsidRPr="00B75CEE" w:rsidRDefault="00B75CEE" w:rsidP="00604D80">
            <w:pPr>
              <w:numPr>
                <w:ilvl w:val="0"/>
                <w:numId w:val="16"/>
              </w:numPr>
              <w:spacing w:afterLines="120" w:after="288"/>
              <w:ind w:left="158" w:hanging="158"/>
              <w:contextualSpacing/>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sidRPr="00B75CEE">
              <w:rPr>
                <w:rFonts w:cs="Arial"/>
                <w:sz w:val="21"/>
                <w:szCs w:val="21"/>
              </w:rPr>
              <w:t>Urbanization/migration would depend upon economic growth of the city making it difficult to assess the population growth</w:t>
            </w:r>
          </w:p>
        </w:tc>
        <w:tc>
          <w:tcPr>
            <w:tcW w:w="1984" w:type="dxa"/>
            <w:tcMar>
              <w:top w:w="28" w:type="dxa"/>
              <w:left w:w="57" w:type="dxa"/>
              <w:bottom w:w="28" w:type="dxa"/>
              <w:right w:w="57" w:type="dxa"/>
            </w:tcMar>
          </w:tcPr>
          <w:p w:rsidR="00B75CEE" w:rsidRPr="00B75CEE" w:rsidRDefault="00B75CEE" w:rsidP="00604D80">
            <w:pPr>
              <w:spacing w:afterLines="120" w:after="288"/>
              <w:contextualSpacing/>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sidRPr="00B75CEE">
              <w:rPr>
                <w:rFonts w:cs="Arial"/>
                <w:sz w:val="21"/>
                <w:szCs w:val="21"/>
              </w:rPr>
              <w:t>Population growth is high but unknowable</w:t>
            </w:r>
          </w:p>
        </w:tc>
      </w:tr>
      <w:tr w:rsidR="00B75CEE" w:rsidRPr="00B75CEE" w:rsidTr="00604D80">
        <w:trPr>
          <w:trHeight w:val="495"/>
        </w:trPr>
        <w:tc>
          <w:tcPr>
            <w:cnfStyle w:val="001000000000" w:firstRow="0" w:lastRow="0" w:firstColumn="1" w:lastColumn="0" w:oddVBand="0" w:evenVBand="0" w:oddHBand="0" w:evenHBand="0" w:firstRowFirstColumn="0" w:firstRowLastColumn="0" w:lastRowFirstColumn="0" w:lastRowLastColumn="0"/>
            <w:tcW w:w="1101" w:type="dxa"/>
            <w:vMerge/>
            <w:tcBorders>
              <w:top w:val="single" w:sz="12" w:space="0" w:color="FFFFFF" w:themeColor="background1"/>
            </w:tcBorders>
            <w:shd w:val="clear" w:color="auto" w:fill="C6D9F1" w:themeFill="text2" w:themeFillTint="33"/>
            <w:tcMar>
              <w:top w:w="28" w:type="dxa"/>
              <w:left w:w="57" w:type="dxa"/>
              <w:bottom w:w="28" w:type="dxa"/>
              <w:right w:w="57" w:type="dxa"/>
            </w:tcMar>
            <w:vAlign w:val="center"/>
          </w:tcPr>
          <w:p w:rsidR="00B75CEE" w:rsidRPr="00B75CEE" w:rsidRDefault="00B75CEE" w:rsidP="00604D80">
            <w:pPr>
              <w:spacing w:afterLines="120" w:after="288"/>
              <w:contextualSpacing/>
              <w:jc w:val="both"/>
              <w:rPr>
                <w:rFonts w:cs="Arial"/>
                <w:sz w:val="20"/>
                <w:szCs w:val="20"/>
              </w:rPr>
            </w:pPr>
          </w:p>
        </w:tc>
        <w:tc>
          <w:tcPr>
            <w:tcW w:w="6611" w:type="dxa"/>
            <w:tcMar>
              <w:top w:w="28" w:type="dxa"/>
              <w:left w:w="57" w:type="dxa"/>
              <w:bottom w:w="28" w:type="dxa"/>
              <w:right w:w="57" w:type="dxa"/>
            </w:tcMar>
          </w:tcPr>
          <w:p w:rsidR="00B75CEE" w:rsidRPr="00B75CEE" w:rsidRDefault="00B75CEE" w:rsidP="00604D80">
            <w:pPr>
              <w:numPr>
                <w:ilvl w:val="0"/>
                <w:numId w:val="16"/>
              </w:numPr>
              <w:spacing w:afterLines="120" w:after="288"/>
              <w:ind w:left="158" w:hanging="158"/>
              <w:contextualSpacing/>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B75CEE">
              <w:rPr>
                <w:rFonts w:cs="Arial"/>
                <w:sz w:val="21"/>
                <w:szCs w:val="21"/>
              </w:rPr>
              <w:t xml:space="preserve">Poor physical planning practices hamper the forecasting of physical development </w:t>
            </w:r>
          </w:p>
        </w:tc>
        <w:tc>
          <w:tcPr>
            <w:tcW w:w="1984" w:type="dxa"/>
            <w:tcMar>
              <w:top w:w="28" w:type="dxa"/>
              <w:left w:w="57" w:type="dxa"/>
              <w:bottom w:w="28" w:type="dxa"/>
              <w:right w:w="57" w:type="dxa"/>
            </w:tcMar>
          </w:tcPr>
          <w:p w:rsidR="00B75CEE" w:rsidRPr="00B75CEE" w:rsidRDefault="00B75CEE" w:rsidP="00604D80">
            <w:pPr>
              <w:spacing w:afterLines="120" w:after="288"/>
              <w:contextualSpacing/>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B75CEE">
              <w:rPr>
                <w:rFonts w:cs="Arial"/>
                <w:sz w:val="21"/>
                <w:szCs w:val="21"/>
              </w:rPr>
              <w:t>Geographic distribution of population is unclear</w:t>
            </w:r>
          </w:p>
        </w:tc>
      </w:tr>
      <w:tr w:rsidR="00B75CEE" w:rsidRPr="00B75CEE" w:rsidTr="00604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Borders>
              <w:top w:val="single" w:sz="12" w:space="0" w:color="FFFFFF" w:themeColor="background1"/>
            </w:tcBorders>
            <w:shd w:val="clear" w:color="auto" w:fill="C6D9F1" w:themeFill="text2" w:themeFillTint="33"/>
            <w:tcMar>
              <w:top w:w="28" w:type="dxa"/>
              <w:left w:w="57" w:type="dxa"/>
              <w:bottom w:w="28" w:type="dxa"/>
              <w:right w:w="57" w:type="dxa"/>
            </w:tcMar>
            <w:vAlign w:val="center"/>
          </w:tcPr>
          <w:p w:rsidR="00B75CEE" w:rsidRPr="00B75CEE" w:rsidRDefault="00B75CEE" w:rsidP="00604D80">
            <w:pPr>
              <w:spacing w:afterLines="120" w:after="288"/>
              <w:contextualSpacing/>
              <w:jc w:val="both"/>
              <w:rPr>
                <w:rFonts w:cs="Arial"/>
                <w:sz w:val="20"/>
                <w:szCs w:val="20"/>
              </w:rPr>
            </w:pPr>
          </w:p>
        </w:tc>
        <w:tc>
          <w:tcPr>
            <w:tcW w:w="6611" w:type="dxa"/>
            <w:tcMar>
              <w:top w:w="28" w:type="dxa"/>
              <w:left w:w="57" w:type="dxa"/>
              <w:bottom w:w="28" w:type="dxa"/>
              <w:right w:w="57" w:type="dxa"/>
            </w:tcMar>
          </w:tcPr>
          <w:p w:rsidR="00B75CEE" w:rsidRPr="00B75CEE" w:rsidRDefault="00B75CEE" w:rsidP="00604D80">
            <w:pPr>
              <w:numPr>
                <w:ilvl w:val="0"/>
                <w:numId w:val="16"/>
              </w:numPr>
              <w:spacing w:afterLines="120" w:after="288"/>
              <w:ind w:left="158" w:hanging="158"/>
              <w:contextualSpacing/>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sidRPr="00B75CEE">
              <w:rPr>
                <w:rFonts w:cs="Arial"/>
                <w:sz w:val="21"/>
                <w:szCs w:val="21"/>
              </w:rPr>
              <w:t>In all cities, the DPRs made inconsistent assumptions about NRW and future water demand</w:t>
            </w:r>
          </w:p>
          <w:p w:rsidR="00B75CEE" w:rsidRPr="00B75CEE" w:rsidRDefault="00B75CEE" w:rsidP="00604D80">
            <w:pPr>
              <w:numPr>
                <w:ilvl w:val="0"/>
                <w:numId w:val="16"/>
              </w:numPr>
              <w:spacing w:afterLines="120" w:after="288"/>
              <w:ind w:left="158" w:hanging="158"/>
              <w:contextualSpacing/>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sidRPr="00B75CEE">
              <w:rPr>
                <w:rFonts w:cs="Arial"/>
                <w:sz w:val="21"/>
                <w:szCs w:val="21"/>
              </w:rPr>
              <w:t xml:space="preserve">No city can cover cap-ex estimated through </w:t>
            </w:r>
            <w:proofErr w:type="spellStart"/>
            <w:r w:rsidRPr="00B75CEE">
              <w:rPr>
                <w:rFonts w:cs="Arial"/>
                <w:sz w:val="21"/>
                <w:szCs w:val="21"/>
              </w:rPr>
              <w:t>it’s</w:t>
            </w:r>
            <w:proofErr w:type="spellEnd"/>
            <w:r w:rsidRPr="00B75CEE">
              <w:rPr>
                <w:rFonts w:cs="Arial"/>
                <w:sz w:val="21"/>
                <w:szCs w:val="21"/>
              </w:rPr>
              <w:t xml:space="preserve"> own budget</w:t>
            </w:r>
          </w:p>
        </w:tc>
        <w:tc>
          <w:tcPr>
            <w:tcW w:w="1984" w:type="dxa"/>
            <w:tcMar>
              <w:top w:w="28" w:type="dxa"/>
              <w:left w:w="57" w:type="dxa"/>
              <w:bottom w:w="28" w:type="dxa"/>
              <w:right w:w="57" w:type="dxa"/>
            </w:tcMar>
          </w:tcPr>
          <w:p w:rsidR="00B75CEE" w:rsidRPr="00B75CEE" w:rsidRDefault="00B75CEE" w:rsidP="00604D80">
            <w:pPr>
              <w:spacing w:afterLines="120" w:after="288"/>
              <w:contextualSpacing/>
              <w:jc w:val="both"/>
              <w:cnfStyle w:val="000000100000" w:firstRow="0" w:lastRow="0" w:firstColumn="0" w:lastColumn="0" w:oddVBand="0" w:evenVBand="0" w:oddHBand="1" w:evenHBand="0" w:firstRowFirstColumn="0" w:firstRowLastColumn="0" w:lastRowFirstColumn="0" w:lastRowLastColumn="0"/>
              <w:rPr>
                <w:rFonts w:cs="Arial"/>
                <w:sz w:val="21"/>
                <w:szCs w:val="21"/>
              </w:rPr>
            </w:pPr>
            <w:r w:rsidRPr="00B75CEE">
              <w:rPr>
                <w:rFonts w:cs="Arial"/>
                <w:sz w:val="21"/>
                <w:szCs w:val="21"/>
              </w:rPr>
              <w:t>Cap-ex planning is weak, and sources unclear</w:t>
            </w:r>
          </w:p>
        </w:tc>
      </w:tr>
      <w:tr w:rsidR="00B75CEE" w:rsidRPr="00B75CEE" w:rsidTr="00604D80">
        <w:tc>
          <w:tcPr>
            <w:cnfStyle w:val="001000000000" w:firstRow="0" w:lastRow="0" w:firstColumn="1" w:lastColumn="0" w:oddVBand="0" w:evenVBand="0" w:oddHBand="0" w:evenHBand="0" w:firstRowFirstColumn="0" w:firstRowLastColumn="0" w:lastRowFirstColumn="0" w:lastRowLastColumn="0"/>
            <w:tcW w:w="1101" w:type="dxa"/>
            <w:vMerge/>
            <w:tcBorders>
              <w:top w:val="single" w:sz="12" w:space="0" w:color="FFFFFF" w:themeColor="background1"/>
              <w:bottom w:val="nil"/>
            </w:tcBorders>
            <w:shd w:val="clear" w:color="auto" w:fill="C6D9F1" w:themeFill="text2" w:themeFillTint="33"/>
            <w:tcMar>
              <w:top w:w="28" w:type="dxa"/>
              <w:left w:w="57" w:type="dxa"/>
              <w:bottom w:w="28" w:type="dxa"/>
              <w:right w:w="57" w:type="dxa"/>
            </w:tcMar>
            <w:vAlign w:val="center"/>
          </w:tcPr>
          <w:p w:rsidR="00B75CEE" w:rsidRPr="00B75CEE" w:rsidRDefault="00B75CEE" w:rsidP="00604D80">
            <w:pPr>
              <w:spacing w:afterLines="120" w:after="288"/>
              <w:contextualSpacing/>
              <w:jc w:val="both"/>
              <w:rPr>
                <w:rFonts w:cs="Arial"/>
                <w:sz w:val="20"/>
                <w:szCs w:val="20"/>
              </w:rPr>
            </w:pPr>
          </w:p>
        </w:tc>
        <w:tc>
          <w:tcPr>
            <w:tcW w:w="6611" w:type="dxa"/>
            <w:tcMar>
              <w:top w:w="28" w:type="dxa"/>
              <w:left w:w="57" w:type="dxa"/>
              <w:bottom w:w="28" w:type="dxa"/>
              <w:right w:w="57" w:type="dxa"/>
            </w:tcMar>
          </w:tcPr>
          <w:p w:rsidR="00B75CEE" w:rsidRPr="00B75CEE" w:rsidRDefault="00B75CEE" w:rsidP="00604D80">
            <w:pPr>
              <w:numPr>
                <w:ilvl w:val="0"/>
                <w:numId w:val="16"/>
              </w:numPr>
              <w:spacing w:afterLines="120" w:after="288"/>
              <w:ind w:left="158" w:hanging="158"/>
              <w:contextualSpacing/>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B75CEE">
              <w:rPr>
                <w:rFonts w:eastAsia="Times New Roman" w:cs="Arial"/>
                <w:sz w:val="21"/>
                <w:szCs w:val="21"/>
                <w:lang w:eastAsia="en-NZ"/>
              </w:rPr>
              <w:t>State level water entities, as well as city involved in WSS in all three cities</w:t>
            </w:r>
          </w:p>
        </w:tc>
        <w:tc>
          <w:tcPr>
            <w:tcW w:w="1984" w:type="dxa"/>
            <w:tcMar>
              <w:top w:w="28" w:type="dxa"/>
              <w:left w:w="57" w:type="dxa"/>
              <w:bottom w:w="28" w:type="dxa"/>
              <w:right w:w="57" w:type="dxa"/>
            </w:tcMar>
          </w:tcPr>
          <w:p w:rsidR="00B75CEE" w:rsidRPr="00B75CEE" w:rsidRDefault="00B75CEE" w:rsidP="00604D80">
            <w:pPr>
              <w:spacing w:afterLines="120" w:after="288"/>
              <w:contextualSpacing/>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B75CEE">
              <w:rPr>
                <w:rFonts w:cs="Arial"/>
                <w:sz w:val="21"/>
                <w:szCs w:val="21"/>
              </w:rPr>
              <w:t>Institutional fragmentation</w:t>
            </w:r>
          </w:p>
        </w:tc>
      </w:tr>
    </w:tbl>
    <w:p w:rsidR="00B75CEE" w:rsidRDefault="00B75CEE" w:rsidP="00604D80">
      <w:pPr>
        <w:spacing w:afterLines="120" w:after="288" w:line="240" w:lineRule="auto"/>
        <w:jc w:val="both"/>
      </w:pPr>
    </w:p>
    <w:p w:rsidR="008977EF" w:rsidRDefault="008977EF" w:rsidP="00604D80">
      <w:pPr>
        <w:spacing w:afterLines="120" w:after="288" w:line="240" w:lineRule="auto"/>
        <w:jc w:val="both"/>
      </w:pPr>
      <w:r>
        <w:t>Drawing from the above, targets for PPP models for the sector were identified as:</w:t>
      </w:r>
    </w:p>
    <w:p w:rsidR="008977EF" w:rsidRDefault="008977EF" w:rsidP="00604D80">
      <w:pPr>
        <w:pStyle w:val="ListParagraph"/>
        <w:numPr>
          <w:ilvl w:val="0"/>
          <w:numId w:val="19"/>
        </w:numPr>
        <w:spacing w:afterLines="120" w:after="288" w:line="240" w:lineRule="auto"/>
        <w:jc w:val="both"/>
      </w:pPr>
      <w:r>
        <w:t>Building a ring-fenced, well managed, efficient utility</w:t>
      </w:r>
    </w:p>
    <w:p w:rsidR="008977EF" w:rsidRDefault="008977EF" w:rsidP="00604D80">
      <w:pPr>
        <w:pStyle w:val="ListParagraph"/>
        <w:numPr>
          <w:ilvl w:val="0"/>
          <w:numId w:val="19"/>
        </w:numPr>
        <w:spacing w:afterLines="120" w:after="288" w:line="240" w:lineRule="auto"/>
        <w:jc w:val="both"/>
      </w:pPr>
      <w:r>
        <w:t>Effectively control NRW levels through (a): active leakage detection (b): improved billing and collections’ systems</w:t>
      </w:r>
    </w:p>
    <w:p w:rsidR="008977EF" w:rsidRPr="008977EF" w:rsidRDefault="008977EF" w:rsidP="00604D80">
      <w:pPr>
        <w:pStyle w:val="ListParagraph"/>
        <w:numPr>
          <w:ilvl w:val="0"/>
          <w:numId w:val="19"/>
        </w:numPr>
        <w:spacing w:afterLines="120" w:after="288" w:line="240" w:lineRule="auto"/>
        <w:jc w:val="both"/>
      </w:pPr>
      <w:r w:rsidRPr="00823547">
        <w:rPr>
          <w:rFonts w:eastAsiaTheme="minorEastAsia"/>
        </w:rPr>
        <w:t>Be robust to uncertainty about the costs of achieving service improvements, by allowing for time and resources for information collection</w:t>
      </w:r>
    </w:p>
    <w:p w:rsidR="008977EF" w:rsidRDefault="008977EF" w:rsidP="00604D80">
      <w:pPr>
        <w:pStyle w:val="ListParagraph"/>
        <w:numPr>
          <w:ilvl w:val="0"/>
          <w:numId w:val="19"/>
        </w:numPr>
        <w:spacing w:afterLines="120" w:after="288" w:line="240" w:lineRule="auto"/>
        <w:jc w:val="both"/>
      </w:pPr>
      <w:r w:rsidRPr="008977EF">
        <w:t>Improve information management and accountability</w:t>
      </w:r>
    </w:p>
    <w:p w:rsidR="007028D9" w:rsidRDefault="008977EF" w:rsidP="00604D80">
      <w:pPr>
        <w:pStyle w:val="ListParagraph"/>
        <w:numPr>
          <w:ilvl w:val="0"/>
          <w:numId w:val="19"/>
        </w:numPr>
        <w:spacing w:afterLines="120" w:after="288" w:line="240" w:lineRule="auto"/>
        <w:jc w:val="both"/>
      </w:pPr>
      <w:r w:rsidRPr="008977EF">
        <w:t>Access to funds for asset improvement, with declining reliance on concessional terms over time</w:t>
      </w:r>
      <w:r>
        <w:t>. Create strong incentives tied to achieving financial sustainability.</w:t>
      </w:r>
    </w:p>
    <w:p w:rsidR="005F7D0E" w:rsidRDefault="005F7D0E" w:rsidP="00604D80">
      <w:pPr>
        <w:pStyle w:val="ListParagraph"/>
        <w:spacing w:afterLines="120" w:after="288" w:line="240" w:lineRule="auto"/>
        <w:ind w:left="0"/>
        <w:jc w:val="both"/>
      </w:pPr>
    </w:p>
    <w:p w:rsidR="007028D9" w:rsidRDefault="005F7D0E" w:rsidP="00604D80">
      <w:pPr>
        <w:pStyle w:val="ListParagraph"/>
        <w:spacing w:afterLines="120" w:after="288" w:line="240" w:lineRule="auto"/>
        <w:ind w:left="0"/>
        <w:jc w:val="both"/>
      </w:pPr>
      <w:r>
        <w:t xml:space="preserve">These inputs fed into the generation of two PPP models </w:t>
      </w:r>
      <w:r w:rsidR="009D0309">
        <w:t xml:space="preserve">viz., </w:t>
      </w:r>
      <w:r w:rsidR="00E74CA5">
        <w:t>(a): Phased Performance Based Contract and (b): Joint Venture Partnership</w:t>
      </w:r>
      <w:r w:rsidR="00F926F2">
        <w:t>, which</w:t>
      </w:r>
      <w:r w:rsidR="00E74CA5">
        <w:t xml:space="preserve"> were discussed with stakeholders to inform development of the KUWSMP implementation model.</w:t>
      </w:r>
    </w:p>
    <w:p w:rsidR="007F0869" w:rsidRPr="00C26458" w:rsidRDefault="005F7D0E" w:rsidP="00C26458">
      <w:pPr>
        <w:pStyle w:val="Heading3"/>
        <w:spacing w:line="240" w:lineRule="auto"/>
        <w:jc w:val="both"/>
        <w:rPr>
          <w:b/>
        </w:rPr>
      </w:pPr>
      <w:r w:rsidRPr="00C26458">
        <w:rPr>
          <w:b/>
        </w:rPr>
        <w:t xml:space="preserve"> </w:t>
      </w:r>
      <w:bookmarkStart w:id="11" w:name="_Toc414026174"/>
      <w:r w:rsidR="007028D9" w:rsidRPr="00C26458">
        <w:rPr>
          <w:b/>
        </w:rPr>
        <w:t>(b): Project Preparation for Water Supply Projects</w:t>
      </w:r>
      <w:bookmarkEnd w:id="11"/>
      <w:r w:rsidR="007028D9">
        <w:rPr>
          <w:b/>
          <w:color w:val="4F81BD" w:themeColor="accent1"/>
        </w:rPr>
        <w:tab/>
      </w:r>
    </w:p>
    <w:p w:rsidR="007028D9" w:rsidRPr="007028D9" w:rsidRDefault="007028D9" w:rsidP="00C26458">
      <w:pPr>
        <w:pStyle w:val="ListParagraph"/>
        <w:spacing w:afterLines="120" w:after="288" w:line="240" w:lineRule="auto"/>
        <w:ind w:left="0"/>
        <w:jc w:val="right"/>
        <w:rPr>
          <w:color w:val="4F81BD" w:themeColor="accent1"/>
        </w:rPr>
      </w:pPr>
      <w:r w:rsidRPr="007028D9">
        <w:rPr>
          <w:color w:val="C0504D" w:themeColor="accent2"/>
        </w:rPr>
        <w:t xml:space="preserve">[ANNEXURE (OUTPUT) 2: </w:t>
      </w:r>
      <w:r w:rsidR="00BE1B11">
        <w:rPr>
          <w:color w:val="C0504D" w:themeColor="accent2"/>
        </w:rPr>
        <w:t xml:space="preserve">PROJECT PREP. </w:t>
      </w:r>
      <w:r w:rsidRPr="007028D9">
        <w:rPr>
          <w:color w:val="C0504D" w:themeColor="accent2"/>
        </w:rPr>
        <w:t>NOTE &amp; CHECKLIST]</w:t>
      </w:r>
    </w:p>
    <w:p w:rsidR="00100791" w:rsidRPr="00100791" w:rsidRDefault="003220FB" w:rsidP="001340B2">
      <w:pPr>
        <w:spacing w:afterLines="120" w:after="288" w:line="240" w:lineRule="auto"/>
        <w:ind w:left="360" w:hanging="360"/>
        <w:jc w:val="both"/>
      </w:pPr>
      <w:r>
        <w:t>25</w:t>
      </w:r>
      <w:r w:rsidR="007A7DCF">
        <w:t xml:space="preserve">. </w:t>
      </w:r>
      <w:r w:rsidR="0028277D">
        <w:t xml:space="preserve">Data management systems for urban water supply have typically been poor or non-existent – resulting in </w:t>
      </w:r>
      <w:r w:rsidR="002D1A3A">
        <w:t>considerable</w:t>
      </w:r>
      <w:r w:rsidR="0028277D">
        <w:t xml:space="preserve"> </w:t>
      </w:r>
      <w:r w:rsidR="009A43E7">
        <w:t>inadequacies</w:t>
      </w:r>
      <w:r w:rsidR="0028277D">
        <w:t xml:space="preserve"> in the contours of projects that are put to bid</w:t>
      </w:r>
      <w:r w:rsidR="002D1A3A">
        <w:t>, and problems during implementation</w:t>
      </w:r>
      <w:r w:rsidR="0028277D">
        <w:t>.</w:t>
      </w:r>
      <w:r w:rsidR="009A43E7">
        <w:t xml:space="preserve"> This emerged as a key issue in projects reviewed, and as expressed by various stakeholders. </w:t>
      </w:r>
      <w:r w:rsidR="00100791">
        <w:t xml:space="preserve">Inputs </w:t>
      </w:r>
      <w:r w:rsidR="00100791" w:rsidRPr="00100791">
        <w:t>from operators, consultants and project proponents</w:t>
      </w:r>
      <w:r w:rsidR="00100791">
        <w:t xml:space="preserve"> were sought, and best practices reviewed in order to propose appropriate principles and approach to guide project preparation for water PPPs in the current context</w:t>
      </w:r>
      <w:r w:rsidR="00100791" w:rsidRPr="00100791">
        <w:t>.</w:t>
      </w:r>
      <w:r w:rsidR="00100791">
        <w:t xml:space="preserve"> These are elaborated below.</w:t>
      </w:r>
    </w:p>
    <w:p w:rsidR="003D2354" w:rsidRPr="003D2354" w:rsidRDefault="003220FB" w:rsidP="001340B2">
      <w:pPr>
        <w:spacing w:afterLines="120" w:after="288" w:line="240" w:lineRule="auto"/>
        <w:ind w:left="360" w:hanging="360"/>
        <w:jc w:val="both"/>
      </w:pPr>
      <w:r>
        <w:t>26</w:t>
      </w:r>
      <w:r w:rsidR="007A7DCF">
        <w:t xml:space="preserve">. </w:t>
      </w:r>
      <w:r w:rsidR="00DF05CF">
        <w:t>Project preparation for PPP initiatives must be in alignment with the performance or output based nature of PPP arrangements. Conventional project (engineering) reports</w:t>
      </w:r>
      <w:r w:rsidR="0094031F">
        <w:t xml:space="preserve"> prepared by the city and</w:t>
      </w:r>
      <w:r w:rsidR="00DF05CF">
        <w:t xml:space="preserve"> </w:t>
      </w:r>
      <w:r w:rsidR="00DF05CF">
        <w:lastRenderedPageBreak/>
        <w:t>prescribing input param</w:t>
      </w:r>
      <w:r w:rsidR="0094031F">
        <w:t>e</w:t>
      </w:r>
      <w:r w:rsidR="00DF05CF">
        <w:t xml:space="preserve">ters </w:t>
      </w:r>
      <w:r w:rsidR="003D2354" w:rsidRPr="003D2354">
        <w:t xml:space="preserve">may be inappropriate </w:t>
      </w:r>
      <w:r w:rsidR="0094031F">
        <w:t>since the operator is expected to bear responsibility for performance</w:t>
      </w:r>
      <w:r w:rsidR="003D2354" w:rsidRPr="003D2354">
        <w:t xml:space="preserve"> </w:t>
      </w:r>
      <w:r w:rsidR="0094031F">
        <w:t>at specified standards</w:t>
      </w:r>
      <w:r w:rsidR="0065588C">
        <w:t>. Preparation for PPP projects must also take cognizance of</w:t>
      </w:r>
      <w:r w:rsidR="0094031F">
        <w:t xml:space="preserve"> </w:t>
      </w:r>
      <w:r w:rsidR="0065588C" w:rsidRPr="0065588C">
        <w:t xml:space="preserve">(a): the up-front lack of reliable information </w:t>
      </w:r>
      <w:r w:rsidR="0065588C">
        <w:t xml:space="preserve">at city level, </w:t>
      </w:r>
      <w:r w:rsidR="0065588C" w:rsidRPr="0065588C">
        <w:t xml:space="preserve">and (b): the </w:t>
      </w:r>
      <w:r w:rsidR="0065588C">
        <w:t xml:space="preserve">lack of familiarity of consultants engaged in project delineation </w:t>
      </w:r>
      <w:r w:rsidR="00063FC0">
        <w:t>with operations, i.e., the</w:t>
      </w:r>
      <w:r w:rsidR="00F14635">
        <w:t xml:space="preserve"> </w:t>
      </w:r>
      <w:r w:rsidR="0065588C" w:rsidRPr="0065588C">
        <w:t>importance of assessments or inputs from professionals familiar with operations (operators)</w:t>
      </w:r>
      <w:r w:rsidR="00F14635">
        <w:t xml:space="preserve"> in determining interventions to improve system performance</w:t>
      </w:r>
    </w:p>
    <w:p w:rsidR="008252C7" w:rsidRDefault="008252C7" w:rsidP="00604D80">
      <w:pPr>
        <w:spacing w:afterLines="120" w:after="288" w:line="240" w:lineRule="auto"/>
        <w:jc w:val="both"/>
      </w:pPr>
      <w:r>
        <w:t>D</w:t>
      </w:r>
      <w:r w:rsidR="00F14635">
        <w:t xml:space="preserve">etail </w:t>
      </w:r>
      <w:r w:rsidR="008071F9">
        <w:t>P</w:t>
      </w:r>
      <w:r w:rsidR="00413E44">
        <w:t>r</w:t>
      </w:r>
      <w:r w:rsidR="008071F9">
        <w:t>oject R</w:t>
      </w:r>
      <w:r>
        <w:t>eports</w:t>
      </w:r>
      <w:r w:rsidR="008071F9">
        <w:t xml:space="preserve"> (DPRs)</w:t>
      </w:r>
      <w:r>
        <w:t xml:space="preserve"> are required to fulfil two key requirements: </w:t>
      </w:r>
    </w:p>
    <w:p w:rsidR="008252C7" w:rsidRDefault="00F14635" w:rsidP="00604D80">
      <w:pPr>
        <w:pStyle w:val="ListParagraph"/>
        <w:numPr>
          <w:ilvl w:val="0"/>
          <w:numId w:val="6"/>
        </w:numPr>
        <w:spacing w:afterLines="120" w:after="288" w:line="240" w:lineRule="auto"/>
        <w:ind w:left="720"/>
        <w:jc w:val="both"/>
      </w:pPr>
      <w:r>
        <w:t xml:space="preserve">provide relevant </w:t>
      </w:r>
      <w:r w:rsidR="003C37F6">
        <w:t>and adequate</w:t>
      </w:r>
      <w:r>
        <w:t xml:space="preserve"> </w:t>
      </w:r>
      <w:r w:rsidRPr="00F14635">
        <w:t>system information to private operators, in order to inform bid preparation and bid price</w:t>
      </w:r>
      <w:r w:rsidR="008252C7">
        <w:t>; and</w:t>
      </w:r>
      <w:r w:rsidR="00413E44">
        <w:t xml:space="preserve"> </w:t>
      </w:r>
    </w:p>
    <w:p w:rsidR="002F00CA" w:rsidRDefault="00413E44" w:rsidP="00604D80">
      <w:pPr>
        <w:pStyle w:val="ListParagraph"/>
        <w:numPr>
          <w:ilvl w:val="0"/>
          <w:numId w:val="6"/>
        </w:numPr>
        <w:spacing w:afterLines="120" w:after="288" w:line="240" w:lineRule="auto"/>
        <w:ind w:left="720"/>
        <w:jc w:val="both"/>
      </w:pPr>
      <w:r>
        <w:t xml:space="preserve">arrive at an estimation of capital investment required for the purposes of determining financial sustainability and arrangements for financing </w:t>
      </w:r>
    </w:p>
    <w:p w:rsidR="002F00CA" w:rsidRDefault="002F00CA" w:rsidP="00604D80">
      <w:pPr>
        <w:pStyle w:val="ListParagraph"/>
        <w:spacing w:afterLines="120" w:after="288" w:line="240" w:lineRule="auto"/>
        <w:ind w:left="0"/>
        <w:jc w:val="both"/>
      </w:pPr>
    </w:p>
    <w:p w:rsidR="002F00CA" w:rsidRDefault="003220FB" w:rsidP="001340B2">
      <w:pPr>
        <w:pStyle w:val="ListParagraph"/>
        <w:tabs>
          <w:tab w:val="left" w:pos="360"/>
        </w:tabs>
        <w:spacing w:afterLines="120" w:after="288" w:line="240" w:lineRule="auto"/>
        <w:ind w:left="360" w:hanging="360"/>
        <w:jc w:val="both"/>
      </w:pPr>
      <w:r>
        <w:t>27</w:t>
      </w:r>
      <w:r w:rsidR="007A7DCF">
        <w:t xml:space="preserve">. </w:t>
      </w:r>
      <w:r w:rsidR="00C42A26">
        <w:t xml:space="preserve"> </w:t>
      </w:r>
      <w:r w:rsidR="00033729">
        <w:t xml:space="preserve">An important aspect of water PPPs as currently undertaken in India is that, in a majority of cases, the capex is being provided external to the PPP process. This </w:t>
      </w:r>
      <w:r w:rsidR="00694F9F">
        <w:t>makes the provision of a</w:t>
      </w:r>
      <w:r w:rsidR="00033729">
        <w:t xml:space="preserve"> base level of</w:t>
      </w:r>
      <w:r w:rsidR="00BF2B02">
        <w:t xml:space="preserve"> reliable input</w:t>
      </w:r>
      <w:r w:rsidR="00033729">
        <w:t xml:space="preserve"> parameters</w:t>
      </w:r>
      <w:r w:rsidR="00694F9F">
        <w:t xml:space="preserve"> or information</w:t>
      </w:r>
      <w:r w:rsidR="00BF2B02">
        <w:t xml:space="preserve"> critical for success.</w:t>
      </w:r>
      <w:r w:rsidR="00D21978">
        <w:t xml:space="preserve"> This is irrespective of the output based nature of PPPs. Hence,</w:t>
      </w:r>
      <w:r w:rsidR="00033729">
        <w:t xml:space="preserve"> </w:t>
      </w:r>
      <w:r w:rsidR="00D21978">
        <w:t>p</w:t>
      </w:r>
      <w:r w:rsidR="002F00CA">
        <w:t xml:space="preserve">roject preparation for water PPPs should focus on establishing accurate data and information on the current assets, operations and consumers of the city’s water supply system. </w:t>
      </w:r>
      <w:r w:rsidR="004F01D7">
        <w:t>In order to facilitate this, t</w:t>
      </w:r>
      <w:r w:rsidR="002F00CA">
        <w:t>he minimum base level information required</w:t>
      </w:r>
      <w:r w:rsidR="004F01D7">
        <w:t xml:space="preserve"> prior to engaging in a PPP</w:t>
      </w:r>
      <w:r w:rsidR="002F00CA">
        <w:t xml:space="preserve"> </w:t>
      </w:r>
      <w:r w:rsidR="0009578D">
        <w:t>has been</w:t>
      </w:r>
      <w:r w:rsidR="002F00CA">
        <w:t xml:space="preserve"> </w:t>
      </w:r>
      <w:r w:rsidR="0009578D">
        <w:t>specified;</w:t>
      </w:r>
      <w:r w:rsidR="002F00CA">
        <w:t xml:space="preserve"> and </w:t>
      </w:r>
      <w:r w:rsidR="004F01D7">
        <w:t>credible</w:t>
      </w:r>
      <w:r w:rsidR="002F00CA">
        <w:t xml:space="preserve"> methodology for procur</w:t>
      </w:r>
      <w:r w:rsidR="004F01D7">
        <w:t>ing this</w:t>
      </w:r>
      <w:r w:rsidR="002536A9">
        <w:t xml:space="preserve"> has been suggested, making the risk associated with the data transparent. </w:t>
      </w:r>
      <w:r w:rsidR="002F00CA">
        <w:t>Support may be extended to</w:t>
      </w:r>
      <w:r w:rsidR="007A5FCD">
        <w:t xml:space="preserve"> </w:t>
      </w:r>
      <w:r w:rsidR="002F00CA">
        <w:t>cities towards meeting expenditure involved</w:t>
      </w:r>
      <w:r w:rsidR="0009578D">
        <w:t xml:space="preserve"> (towards surveys, investigations) in collecting data</w:t>
      </w:r>
      <w:r w:rsidR="002F00CA">
        <w:t>.  The city should then use this information to further prepare</w:t>
      </w:r>
      <w:r w:rsidR="008071F9">
        <w:t xml:space="preserve"> a Detailed Project Report</w:t>
      </w:r>
      <w:r w:rsidR="002F00CA">
        <w:t>, elaborating on proposed interventions to improve water supply services and the con</w:t>
      </w:r>
      <w:r w:rsidR="004F01D7">
        <w:t>sequent capital investment plan.</w:t>
      </w:r>
      <w:r w:rsidR="002F00CA">
        <w:t xml:space="preserve"> The DPR will also specify parameters of the water supply system that may not be subject to change – such as design norms for service le</w:t>
      </w:r>
      <w:r w:rsidR="00B600FF">
        <w:t>vels, design horizon for assets</w:t>
      </w:r>
      <w:r w:rsidR="00C80A59">
        <w:t>, asset type</w:t>
      </w:r>
      <w:r w:rsidR="00B600FF">
        <w:t xml:space="preserve"> and</w:t>
      </w:r>
      <w:r w:rsidR="002F00CA">
        <w:t xml:space="preserve"> pipe materi</w:t>
      </w:r>
      <w:r w:rsidR="00B600FF">
        <w:t>al</w:t>
      </w:r>
      <w:r w:rsidR="002F00CA">
        <w:t xml:space="preserve">. </w:t>
      </w:r>
    </w:p>
    <w:p w:rsidR="002F00CA" w:rsidRDefault="002F00CA" w:rsidP="00604D80">
      <w:pPr>
        <w:pStyle w:val="ListParagraph"/>
        <w:spacing w:afterLines="120" w:after="288" w:line="240" w:lineRule="auto"/>
        <w:jc w:val="both"/>
      </w:pPr>
    </w:p>
    <w:p w:rsidR="008269AE" w:rsidRPr="003D2354" w:rsidRDefault="003220FB" w:rsidP="001340B2">
      <w:pPr>
        <w:pStyle w:val="ListParagraph"/>
        <w:spacing w:afterLines="120" w:after="288" w:line="240" w:lineRule="auto"/>
        <w:ind w:left="360" w:hanging="360"/>
        <w:jc w:val="both"/>
      </w:pPr>
      <w:r>
        <w:t>28</w:t>
      </w:r>
      <w:r w:rsidR="007A7DCF">
        <w:t xml:space="preserve">. </w:t>
      </w:r>
      <w:r w:rsidR="002F00CA">
        <w:t xml:space="preserve">The DPR </w:t>
      </w:r>
      <w:r w:rsidR="009939BD">
        <w:t xml:space="preserve">(including all base data) </w:t>
      </w:r>
      <w:r w:rsidR="002F00CA">
        <w:t xml:space="preserve">will form the basis of the bid process to select the operator. Subsequently, </w:t>
      </w:r>
      <w:r w:rsidR="004F01D7">
        <w:t>the selected</w:t>
      </w:r>
      <w:r w:rsidR="002F00CA">
        <w:t xml:space="preserve"> private operator takes ove</w:t>
      </w:r>
      <w:r w:rsidR="004F01D7">
        <w:t xml:space="preserve">r the city water supply system operations, and is allowed an adequate period of </w:t>
      </w:r>
      <w:r w:rsidR="00733A0F">
        <w:t xml:space="preserve">operating </w:t>
      </w:r>
      <w:r w:rsidR="004F01D7">
        <w:t>time typically 9-12 months, b</w:t>
      </w:r>
      <w:r w:rsidR="002F00CA">
        <w:t xml:space="preserve">ased upon </w:t>
      </w:r>
      <w:r w:rsidR="004F01D7">
        <w:t>which</w:t>
      </w:r>
      <w:r w:rsidR="002F00CA">
        <w:t xml:space="preserve"> </w:t>
      </w:r>
      <w:r w:rsidR="004F01D7">
        <w:t>(</w:t>
      </w:r>
      <w:r w:rsidR="002F00CA">
        <w:t>and his expertise</w:t>
      </w:r>
      <w:r w:rsidR="004F01D7">
        <w:t>)</w:t>
      </w:r>
      <w:r w:rsidR="002F00CA">
        <w:t xml:space="preserve">, the operator </w:t>
      </w:r>
      <w:r w:rsidR="004F01D7">
        <w:t>proposes</w:t>
      </w:r>
      <w:r w:rsidR="002F00CA">
        <w:t xml:space="preserve"> a Project Implementation Plan (PIP), which may </w:t>
      </w:r>
      <w:r w:rsidR="004F01D7">
        <w:t xml:space="preserve">incorporate </w:t>
      </w:r>
      <w:r w:rsidR="002F00CA">
        <w:t>modifications to the DPR, and detail</w:t>
      </w:r>
      <w:r w:rsidR="004F01D7">
        <w:t>s</w:t>
      </w:r>
      <w:r w:rsidR="002F00CA">
        <w:t xml:space="preserve"> (a) the project implementation plan and (b): the final revised capital cost estimate</w:t>
      </w:r>
      <w:r w:rsidR="00733A0F">
        <w:t>. The objective is to establish the opera</w:t>
      </w:r>
      <w:r w:rsidR="0009578D">
        <w:t>t</w:t>
      </w:r>
      <w:r w:rsidR="00733A0F">
        <w:t>or’s ownership</w:t>
      </w:r>
      <w:r w:rsidR="0009578D">
        <w:t xml:space="preserve"> of the project, and hence accountability for deliverables.</w:t>
      </w:r>
    </w:p>
    <w:p w:rsidR="00D9607F" w:rsidRPr="00C26458" w:rsidRDefault="002D3469" w:rsidP="00C26458">
      <w:pPr>
        <w:pStyle w:val="Heading3"/>
        <w:spacing w:line="240" w:lineRule="auto"/>
        <w:jc w:val="both"/>
        <w:rPr>
          <w:b/>
        </w:rPr>
      </w:pPr>
      <w:bookmarkStart w:id="12" w:name="_Toc414026175"/>
      <w:r w:rsidRPr="00C26458">
        <w:rPr>
          <w:b/>
        </w:rPr>
        <w:t>(c): Assessment of Project Financial Sustainability</w:t>
      </w:r>
      <w:bookmarkEnd w:id="12"/>
    </w:p>
    <w:p w:rsidR="002D3469" w:rsidRDefault="002D3469" w:rsidP="00C26458">
      <w:pPr>
        <w:spacing w:afterLines="120" w:after="288" w:line="240" w:lineRule="auto"/>
        <w:jc w:val="right"/>
        <w:rPr>
          <w:color w:val="C0504D" w:themeColor="accent2"/>
        </w:rPr>
      </w:pPr>
      <w:r>
        <w:rPr>
          <w:rFonts w:asciiTheme="majorHAnsi" w:hAnsiTheme="majorHAnsi"/>
          <w:b/>
          <w:color w:val="4F81BD" w:themeColor="accent1"/>
          <w:sz w:val="24"/>
          <w:szCs w:val="24"/>
        </w:rPr>
        <w:tab/>
      </w:r>
      <w:r>
        <w:rPr>
          <w:color w:val="C0504D" w:themeColor="accent2"/>
        </w:rPr>
        <w:t>[ANNEXURE (OUTPUT) 3</w:t>
      </w:r>
      <w:r w:rsidRPr="007028D9">
        <w:rPr>
          <w:color w:val="C0504D" w:themeColor="accent2"/>
        </w:rPr>
        <w:t>: NOTE</w:t>
      </w:r>
      <w:r>
        <w:rPr>
          <w:color w:val="C0504D" w:themeColor="accent2"/>
        </w:rPr>
        <w:t xml:space="preserve"> ON ASSESSMENT OF FINANCIAL SUSTAINABILITY</w:t>
      </w:r>
      <w:r w:rsidRPr="007028D9">
        <w:rPr>
          <w:color w:val="C0504D" w:themeColor="accent2"/>
        </w:rPr>
        <w:t xml:space="preserve"> &amp; CHECKLIST]</w:t>
      </w:r>
    </w:p>
    <w:p w:rsidR="00E867E6" w:rsidRDefault="007A7DCF" w:rsidP="001340B2">
      <w:pPr>
        <w:spacing w:afterLines="120" w:after="288" w:line="240" w:lineRule="auto"/>
        <w:ind w:left="360" w:hanging="360"/>
        <w:jc w:val="both"/>
        <w:rPr>
          <w:lang w:val="en-IN"/>
        </w:rPr>
      </w:pPr>
      <w:r>
        <w:rPr>
          <w:lang w:val="en-IN"/>
        </w:rPr>
        <w:t>2</w:t>
      </w:r>
      <w:r w:rsidR="003220FB">
        <w:rPr>
          <w:lang w:val="en-IN"/>
        </w:rPr>
        <w:t>9.</w:t>
      </w:r>
      <w:r>
        <w:rPr>
          <w:lang w:val="en-IN"/>
        </w:rPr>
        <w:t xml:space="preserve"> </w:t>
      </w:r>
      <w:r w:rsidR="006E3522">
        <w:rPr>
          <w:lang w:val="en-IN"/>
        </w:rPr>
        <w:t xml:space="preserve">Financial sustainability is </w:t>
      </w:r>
      <w:r w:rsidR="00D3019A">
        <w:rPr>
          <w:lang w:val="en-IN"/>
        </w:rPr>
        <w:t>the back-bone</w:t>
      </w:r>
      <w:r w:rsidR="006E3522">
        <w:rPr>
          <w:lang w:val="en-IN"/>
        </w:rPr>
        <w:t xml:space="preserve"> of any credible PPP project. </w:t>
      </w:r>
      <w:r w:rsidR="00A611E4" w:rsidRPr="00A611E4">
        <w:rPr>
          <w:lang w:val="en-IN"/>
        </w:rPr>
        <w:t xml:space="preserve">Several water PPP projects </w:t>
      </w:r>
      <w:r w:rsidR="0098429D">
        <w:rPr>
          <w:lang w:val="en-IN"/>
        </w:rPr>
        <w:t xml:space="preserve">in India </w:t>
      </w:r>
      <w:r w:rsidR="00A611E4" w:rsidRPr="00A611E4">
        <w:rPr>
          <w:lang w:val="en-IN"/>
        </w:rPr>
        <w:t>have faced financial stress</w:t>
      </w:r>
      <w:r w:rsidR="00A611E4">
        <w:rPr>
          <w:lang w:val="en-IN"/>
        </w:rPr>
        <w:t xml:space="preserve">, as </w:t>
      </w:r>
      <w:r w:rsidR="007E78B7">
        <w:rPr>
          <w:lang w:val="en-IN"/>
        </w:rPr>
        <w:t>project preparation has</w:t>
      </w:r>
      <w:r w:rsidR="007E78B7" w:rsidRPr="007E78B7">
        <w:rPr>
          <w:lang w:val="en-IN"/>
        </w:rPr>
        <w:t xml:space="preserve"> focussed only on service delivery improvements; </w:t>
      </w:r>
      <w:r w:rsidR="007E78B7">
        <w:rPr>
          <w:lang w:val="en-IN"/>
        </w:rPr>
        <w:t xml:space="preserve">and </w:t>
      </w:r>
      <w:r w:rsidR="007E78B7" w:rsidRPr="007E78B7">
        <w:rPr>
          <w:lang w:val="en-IN"/>
        </w:rPr>
        <w:t>financial sustainability has not been addressed</w:t>
      </w:r>
      <w:r w:rsidR="00150A09">
        <w:rPr>
          <w:lang w:val="en-IN"/>
        </w:rPr>
        <w:t xml:space="preserve">. </w:t>
      </w:r>
      <w:r w:rsidR="00150A09" w:rsidRPr="00150A09">
        <w:t>The</w:t>
      </w:r>
      <w:r w:rsidR="00150A09" w:rsidRPr="00150A09">
        <w:rPr>
          <w:lang w:val="en-IN"/>
        </w:rPr>
        <w:t xml:space="preserve"> </w:t>
      </w:r>
      <w:r w:rsidR="00150A09" w:rsidRPr="00150A09">
        <w:t>financial</w:t>
      </w:r>
      <w:r w:rsidR="00150A09" w:rsidRPr="00150A09">
        <w:rPr>
          <w:lang w:val="en-IN"/>
        </w:rPr>
        <w:t xml:space="preserve"> </w:t>
      </w:r>
      <w:r w:rsidR="00150A09" w:rsidRPr="00150A09">
        <w:t>difficulties</w:t>
      </w:r>
      <w:r w:rsidR="00150A09" w:rsidRPr="00150A09">
        <w:rPr>
          <w:lang w:val="en-IN"/>
        </w:rPr>
        <w:t xml:space="preserve"> that water PPPs have encountered are related to the underlying poor financial status of WSS sector. </w:t>
      </w:r>
      <w:r w:rsidR="00872CCA">
        <w:rPr>
          <w:lang w:val="en-IN"/>
        </w:rPr>
        <w:t xml:space="preserve">Tariffs are below cost recovery </w:t>
      </w:r>
      <w:r w:rsidR="00150A09">
        <w:rPr>
          <w:lang w:val="en-IN"/>
        </w:rPr>
        <w:t xml:space="preserve">and </w:t>
      </w:r>
      <w:r w:rsidR="00150A09" w:rsidRPr="00150A09">
        <w:rPr>
          <w:lang w:val="en-IN"/>
        </w:rPr>
        <w:t>not revised regularly</w:t>
      </w:r>
      <w:r w:rsidR="00EA32BE">
        <w:rPr>
          <w:lang w:val="en-IN"/>
        </w:rPr>
        <w:t>,</w:t>
      </w:r>
      <w:r w:rsidR="00872CCA">
        <w:rPr>
          <w:lang w:val="en-IN"/>
        </w:rPr>
        <w:t xml:space="preserve"> leading to poor operating cost recovery. A</w:t>
      </w:r>
      <w:r w:rsidR="00EA32BE">
        <w:rPr>
          <w:lang w:val="en-IN"/>
        </w:rPr>
        <w:t>s a result</w:t>
      </w:r>
      <w:r w:rsidR="00872CCA">
        <w:rPr>
          <w:lang w:val="en-IN"/>
        </w:rPr>
        <w:t>,</w:t>
      </w:r>
      <w:r w:rsidR="00EA32BE">
        <w:rPr>
          <w:lang w:val="en-IN"/>
        </w:rPr>
        <w:t xml:space="preserve"> </w:t>
      </w:r>
      <w:r w:rsidR="00EA32BE" w:rsidRPr="00EA32BE">
        <w:rPr>
          <w:lang w:val="en-IN"/>
        </w:rPr>
        <w:t xml:space="preserve">cities are unable to meet increased O &amp; M liabilities of </w:t>
      </w:r>
      <w:r w:rsidR="00EA32BE">
        <w:rPr>
          <w:lang w:val="en-IN"/>
        </w:rPr>
        <w:t>improved and augmented services.  In all water PPPs reviewed (barring Khandwa), the operator’s payment is de-linked from tariff, and is dependent on city finances</w:t>
      </w:r>
      <w:r w:rsidR="00150A09" w:rsidRPr="00150A09">
        <w:rPr>
          <w:lang w:val="en-IN"/>
        </w:rPr>
        <w:t>.</w:t>
      </w:r>
      <w:r w:rsidR="00150A09">
        <w:rPr>
          <w:lang w:val="en-IN"/>
        </w:rPr>
        <w:t xml:space="preserve"> </w:t>
      </w:r>
    </w:p>
    <w:p w:rsidR="002D3469" w:rsidRDefault="003220FB" w:rsidP="001340B2">
      <w:pPr>
        <w:tabs>
          <w:tab w:val="left" w:pos="90"/>
        </w:tabs>
        <w:spacing w:afterLines="120" w:after="288" w:line="240" w:lineRule="auto"/>
        <w:ind w:left="360" w:hanging="360"/>
        <w:jc w:val="both"/>
        <w:rPr>
          <w:lang w:val="en-IN"/>
        </w:rPr>
      </w:pPr>
      <w:r>
        <w:rPr>
          <w:lang w:val="en-IN"/>
        </w:rPr>
        <w:lastRenderedPageBreak/>
        <w:t>30</w:t>
      </w:r>
      <w:r w:rsidR="007A7DCF">
        <w:rPr>
          <w:lang w:val="en-IN"/>
        </w:rPr>
        <w:t xml:space="preserve">. </w:t>
      </w:r>
      <w:r w:rsidR="00E867E6">
        <w:rPr>
          <w:lang w:val="en-IN"/>
        </w:rPr>
        <w:t>While p</w:t>
      </w:r>
      <w:r w:rsidR="00150A09">
        <w:rPr>
          <w:lang w:val="en-IN"/>
        </w:rPr>
        <w:t xml:space="preserve">roject capital investments are typically grant </w:t>
      </w:r>
      <w:r w:rsidR="006E3522">
        <w:rPr>
          <w:lang w:val="en-IN"/>
        </w:rPr>
        <w:t xml:space="preserve">(central and state) </w:t>
      </w:r>
      <w:r w:rsidR="00E867E6">
        <w:rPr>
          <w:lang w:val="en-IN"/>
        </w:rPr>
        <w:t>funded</w:t>
      </w:r>
      <w:r w:rsidR="006E3522">
        <w:t xml:space="preserve">, grants </w:t>
      </w:r>
      <w:r w:rsidR="0098429D">
        <w:t xml:space="preserve">do not cover full </w:t>
      </w:r>
      <w:r w:rsidR="006E3522" w:rsidRPr="006E3522">
        <w:rPr>
          <w:lang w:val="en-IN"/>
        </w:rPr>
        <w:t>capital costs</w:t>
      </w:r>
      <w:r w:rsidR="0098429D">
        <w:rPr>
          <w:lang w:val="en-IN"/>
        </w:rPr>
        <w:t xml:space="preserve"> – the city is expected to meet a share of costs – and </w:t>
      </w:r>
      <w:r w:rsidR="006E3522" w:rsidRPr="006E3522">
        <w:rPr>
          <w:lang w:val="en-IN"/>
        </w:rPr>
        <w:t>do not meet cost escalations</w:t>
      </w:r>
      <w:r w:rsidR="005E606C">
        <w:rPr>
          <w:lang w:val="en-IN"/>
        </w:rPr>
        <w:t>. Moreover, water supply projects are vulnerable to</w:t>
      </w:r>
      <w:r w:rsidR="0098429D">
        <w:rPr>
          <w:lang w:val="en-IN"/>
        </w:rPr>
        <w:t xml:space="preserve"> </w:t>
      </w:r>
      <w:r w:rsidR="006E3522" w:rsidRPr="006E3522">
        <w:rPr>
          <w:lang w:val="en-IN"/>
        </w:rPr>
        <w:t>change in scope</w:t>
      </w:r>
      <w:r w:rsidR="00CE7C3C">
        <w:rPr>
          <w:lang w:val="en-IN"/>
        </w:rPr>
        <w:t>; and</w:t>
      </w:r>
      <w:r w:rsidR="005E606C">
        <w:rPr>
          <w:lang w:val="en-IN"/>
        </w:rPr>
        <w:t xml:space="preserve"> have an on-going</w:t>
      </w:r>
      <w:r w:rsidR="0098429D">
        <w:rPr>
          <w:lang w:val="en-IN"/>
        </w:rPr>
        <w:t xml:space="preserve"> need for future </w:t>
      </w:r>
      <w:r w:rsidR="00B5635E">
        <w:rPr>
          <w:lang w:val="en-IN"/>
        </w:rPr>
        <w:t xml:space="preserve">capital investments for </w:t>
      </w:r>
      <w:r w:rsidR="0098429D">
        <w:rPr>
          <w:lang w:val="en-IN"/>
        </w:rPr>
        <w:t>network augmentation</w:t>
      </w:r>
      <w:r w:rsidR="006E3522" w:rsidRPr="006E3522">
        <w:rPr>
          <w:lang w:val="en-IN"/>
        </w:rPr>
        <w:t>.</w:t>
      </w:r>
      <w:r w:rsidR="007D40EA">
        <w:rPr>
          <w:lang w:val="en-IN"/>
        </w:rPr>
        <w:t xml:space="preserve"> The financial sustainability of water PPP projects thus needs to be assessed with regard to </w:t>
      </w:r>
      <w:r w:rsidR="00BA0050">
        <w:rPr>
          <w:lang w:val="en-IN"/>
        </w:rPr>
        <w:t>requirem</w:t>
      </w:r>
      <w:r w:rsidR="0019774F">
        <w:rPr>
          <w:lang w:val="en-IN"/>
        </w:rPr>
        <w:t>ents (and</w:t>
      </w:r>
      <w:r w:rsidR="00BA0050">
        <w:rPr>
          <w:lang w:val="en-IN"/>
        </w:rPr>
        <w:t xml:space="preserve"> assignment of responsibility)</w:t>
      </w:r>
      <w:r w:rsidR="007D40EA">
        <w:rPr>
          <w:lang w:val="en-IN"/>
        </w:rPr>
        <w:t xml:space="preserve"> for meeting</w:t>
      </w:r>
    </w:p>
    <w:p w:rsidR="007D40EA" w:rsidRDefault="007D40EA" w:rsidP="001340B2">
      <w:pPr>
        <w:pStyle w:val="ListParagraph"/>
        <w:numPr>
          <w:ilvl w:val="0"/>
          <w:numId w:val="7"/>
        </w:numPr>
        <w:tabs>
          <w:tab w:val="left" w:pos="90"/>
        </w:tabs>
        <w:spacing w:afterLines="120" w:after="288" w:line="240" w:lineRule="auto"/>
        <w:ind w:left="900"/>
        <w:jc w:val="both"/>
      </w:pPr>
      <w:r>
        <w:t>Capital costs including unforeseen cost escalations or change in scope of work</w:t>
      </w:r>
    </w:p>
    <w:p w:rsidR="007D40EA" w:rsidRDefault="007D40EA" w:rsidP="001340B2">
      <w:pPr>
        <w:pStyle w:val="ListParagraph"/>
        <w:numPr>
          <w:ilvl w:val="0"/>
          <w:numId w:val="7"/>
        </w:numPr>
        <w:tabs>
          <w:tab w:val="left" w:pos="90"/>
        </w:tabs>
        <w:spacing w:afterLines="120" w:after="288" w:line="240" w:lineRule="auto"/>
        <w:ind w:left="900"/>
        <w:jc w:val="both"/>
      </w:pPr>
      <w:r>
        <w:t>Operational costs whether paid for by the city or by the operator</w:t>
      </w:r>
    </w:p>
    <w:p w:rsidR="00206422" w:rsidRDefault="007D40EA" w:rsidP="001340B2">
      <w:pPr>
        <w:pStyle w:val="ListParagraph"/>
        <w:numPr>
          <w:ilvl w:val="0"/>
          <w:numId w:val="7"/>
        </w:numPr>
        <w:tabs>
          <w:tab w:val="left" w:pos="90"/>
        </w:tabs>
        <w:spacing w:afterLines="120" w:after="288" w:line="240" w:lineRule="auto"/>
        <w:ind w:left="900"/>
        <w:jc w:val="both"/>
      </w:pPr>
      <w:r>
        <w:t>Future capital investments</w:t>
      </w:r>
    </w:p>
    <w:p w:rsidR="00982BC4" w:rsidRDefault="00982BC4" w:rsidP="001340B2">
      <w:pPr>
        <w:pStyle w:val="ListParagraph"/>
        <w:tabs>
          <w:tab w:val="left" w:pos="90"/>
        </w:tabs>
        <w:spacing w:afterLines="120" w:after="288" w:line="240" w:lineRule="auto"/>
        <w:ind w:left="360" w:hanging="360"/>
        <w:jc w:val="both"/>
      </w:pPr>
    </w:p>
    <w:p w:rsidR="007A7DCF" w:rsidRDefault="001340B2" w:rsidP="001340B2">
      <w:pPr>
        <w:pStyle w:val="ListParagraph"/>
        <w:tabs>
          <w:tab w:val="left" w:pos="90"/>
        </w:tabs>
        <w:spacing w:afterLines="120" w:after="288" w:line="240" w:lineRule="auto"/>
        <w:ind w:left="360" w:hanging="360"/>
        <w:jc w:val="both"/>
        <w:rPr>
          <w:lang w:val="en-IN"/>
        </w:rPr>
      </w:pPr>
      <w:r>
        <w:t xml:space="preserve">     </w:t>
      </w:r>
      <w:r w:rsidR="00C42A26">
        <w:t xml:space="preserve"> </w:t>
      </w:r>
      <w:r>
        <w:t xml:space="preserve"> </w:t>
      </w:r>
      <w:r w:rsidR="00206422">
        <w:t>It is thus proposed to deepen (but not replace) the financial model un</w:t>
      </w:r>
      <w:r w:rsidR="00EF7AEC">
        <w:t>dertaken for water PPP projects, and extend assessment of financial sustainability beyond estimation of project IRR and equity IRR</w:t>
      </w:r>
      <w:r w:rsidR="000F36D7">
        <w:t xml:space="preserve">, into investigating </w:t>
      </w:r>
      <w:r w:rsidR="000F36D7" w:rsidRPr="000F36D7">
        <w:rPr>
          <w:i/>
          <w:lang w:val="en-IN"/>
        </w:rPr>
        <w:t>if the PPP project design ensures availability of finances for sustained service deliver</w:t>
      </w:r>
      <w:r w:rsidR="00C80A59">
        <w:rPr>
          <w:i/>
          <w:lang w:val="en-IN"/>
        </w:rPr>
        <w:t>y</w:t>
      </w:r>
      <w:r w:rsidR="00EF7AEC">
        <w:t>.</w:t>
      </w:r>
      <w:r w:rsidR="00D12584">
        <w:t xml:space="preserve"> </w:t>
      </w:r>
      <w:r w:rsidR="00D12584" w:rsidRPr="00D12584">
        <w:rPr>
          <w:lang w:val="en-IN"/>
        </w:rPr>
        <w:t>A financial sustainability assessment</w:t>
      </w:r>
      <w:r w:rsidR="00982BC4">
        <w:rPr>
          <w:lang w:val="en-IN"/>
        </w:rPr>
        <w:t xml:space="preserve"> (diagnostic)</w:t>
      </w:r>
      <w:r w:rsidR="00D12584" w:rsidRPr="00D12584">
        <w:rPr>
          <w:lang w:val="en-IN"/>
        </w:rPr>
        <w:t xml:space="preserve"> tool has been developed for this purpose, and is proposed to be integrated into PPP decision making processes</w:t>
      </w:r>
      <w:r w:rsidR="00982BC4">
        <w:rPr>
          <w:lang w:val="en-IN"/>
        </w:rPr>
        <w:t xml:space="preserve">. </w:t>
      </w:r>
      <w:r w:rsidR="00C80A59">
        <w:rPr>
          <w:lang w:val="en-IN"/>
        </w:rPr>
        <w:t>It is fully recognised that the design of tariff is central to the issue of financial sustainability, and achieving a fair deal for the poor</w:t>
      </w:r>
      <w:r w:rsidR="00674D5A">
        <w:rPr>
          <w:lang w:val="en-IN"/>
        </w:rPr>
        <w:t>. While this aspect has been stressed in all discussions, it remains the responsibility of the public sector asset owner</w:t>
      </w:r>
      <w:r w:rsidR="008358B4">
        <w:rPr>
          <w:lang w:val="en-IN"/>
        </w:rPr>
        <w:t xml:space="preserve">. </w:t>
      </w:r>
      <w:r w:rsidR="00886293">
        <w:rPr>
          <w:lang w:val="en-IN"/>
        </w:rPr>
        <w:t>The impact of tariff on financial sustainability, however, is captured in the diagnostic tool.</w:t>
      </w:r>
    </w:p>
    <w:p w:rsidR="009B3EF0" w:rsidRDefault="009B3EF0" w:rsidP="001340B2">
      <w:pPr>
        <w:pStyle w:val="ListParagraph"/>
        <w:tabs>
          <w:tab w:val="left" w:pos="90"/>
        </w:tabs>
        <w:spacing w:afterLines="120" w:after="288" w:line="240" w:lineRule="auto"/>
        <w:ind w:left="360" w:hanging="360"/>
        <w:jc w:val="both"/>
        <w:rPr>
          <w:lang w:val="en-IN"/>
        </w:rPr>
      </w:pPr>
    </w:p>
    <w:p w:rsidR="009B3EF0" w:rsidRPr="009B3EF0" w:rsidRDefault="003220FB" w:rsidP="001340B2">
      <w:pPr>
        <w:pStyle w:val="ListParagraph"/>
        <w:tabs>
          <w:tab w:val="left" w:pos="90"/>
        </w:tabs>
        <w:spacing w:afterLines="120" w:after="288" w:line="240" w:lineRule="auto"/>
        <w:ind w:left="360" w:hanging="360"/>
        <w:jc w:val="both"/>
        <w:rPr>
          <w:lang w:val="en-IN"/>
        </w:rPr>
      </w:pPr>
      <w:r>
        <w:rPr>
          <w:lang w:val="en-IN"/>
        </w:rPr>
        <w:t>31</w:t>
      </w:r>
      <w:r w:rsidR="007A7DCF">
        <w:rPr>
          <w:lang w:val="en-IN"/>
        </w:rPr>
        <w:t xml:space="preserve">. </w:t>
      </w:r>
      <w:r w:rsidR="00C42A26">
        <w:rPr>
          <w:lang w:val="en-IN"/>
        </w:rPr>
        <w:t xml:space="preserve"> </w:t>
      </w:r>
      <w:r w:rsidR="00982BC4">
        <w:rPr>
          <w:lang w:val="en-IN"/>
        </w:rPr>
        <w:t xml:space="preserve">The </w:t>
      </w:r>
      <w:r w:rsidR="007A7DCF">
        <w:rPr>
          <w:lang w:val="en-IN"/>
        </w:rPr>
        <w:t>tool comprises</w:t>
      </w:r>
      <w:r w:rsidR="007A7DCF" w:rsidRPr="007A7DCF">
        <w:rPr>
          <w:lang w:val="en-IN"/>
        </w:rPr>
        <w:t xml:space="preserve"> </w:t>
      </w:r>
      <w:r w:rsidR="007A7DCF" w:rsidRPr="000F36D7">
        <w:rPr>
          <w:lang w:val="en-IN"/>
        </w:rPr>
        <w:t>financial</w:t>
      </w:r>
      <w:r w:rsidR="000F36D7" w:rsidRPr="000F36D7">
        <w:rPr>
          <w:lang w:val="en-IN"/>
        </w:rPr>
        <w:t xml:space="preserve">, operational, risk-allocation and implementation related parameters </w:t>
      </w:r>
      <w:r w:rsidR="000F36D7">
        <w:rPr>
          <w:lang w:val="en-IN"/>
        </w:rPr>
        <w:t xml:space="preserve">and may be used by the city or appraisal </w:t>
      </w:r>
      <w:r w:rsidR="007A7DCF">
        <w:rPr>
          <w:lang w:val="en-IN"/>
        </w:rPr>
        <w:t>agencies (</w:t>
      </w:r>
      <w:r w:rsidR="000F36D7" w:rsidRPr="000F36D7">
        <w:rPr>
          <w:lang w:val="en-IN"/>
        </w:rPr>
        <w:t>a): at a very early stage of project development</w:t>
      </w:r>
      <w:r w:rsidR="008071F9">
        <w:rPr>
          <w:lang w:val="en-IN"/>
        </w:rPr>
        <w:t>,</w:t>
      </w:r>
      <w:r w:rsidR="008071F9" w:rsidRPr="008071F9">
        <w:rPr>
          <w:rFonts w:ascii="Times New Roman" w:eastAsiaTheme="minorEastAsia" w:hAnsi="Times New Roman" w:cs="Times New Roman"/>
          <w:sz w:val="24"/>
          <w:szCs w:val="24"/>
          <w:lang w:val="en-IN" w:eastAsia="en-IN"/>
        </w:rPr>
        <w:t xml:space="preserve"> </w:t>
      </w:r>
      <w:r w:rsidR="008071F9" w:rsidRPr="008071F9">
        <w:rPr>
          <w:lang w:val="en-IN"/>
        </w:rPr>
        <w:t>broad project costs are available</w:t>
      </w:r>
      <w:r w:rsidR="008071F9">
        <w:rPr>
          <w:lang w:val="en-IN"/>
        </w:rPr>
        <w:t>, to make a s</w:t>
      </w:r>
      <w:r w:rsidR="008071F9" w:rsidRPr="008071F9">
        <w:rPr>
          <w:lang w:val="en-IN"/>
        </w:rPr>
        <w:t>ummary assessment of the suitability of the PPP approach, given the costs, ex</w:t>
      </w:r>
      <w:r w:rsidR="008071F9">
        <w:rPr>
          <w:lang w:val="en-IN"/>
        </w:rPr>
        <w:t>isting tariff and city finances</w:t>
      </w:r>
      <w:r w:rsidR="000F36D7" w:rsidRPr="000F36D7">
        <w:rPr>
          <w:lang w:val="en-IN"/>
        </w:rPr>
        <w:t>; (b): further at the DPR stage</w:t>
      </w:r>
      <w:r w:rsidR="008071F9">
        <w:rPr>
          <w:lang w:val="en-IN"/>
        </w:rPr>
        <w:t xml:space="preserve">, to assess </w:t>
      </w:r>
      <w:r w:rsidR="008071F9" w:rsidRPr="008071F9">
        <w:rPr>
          <w:lang w:val="en-IN"/>
        </w:rPr>
        <w:t xml:space="preserve">the ability of the city to meet the capital </w:t>
      </w:r>
      <w:r w:rsidR="008071F9">
        <w:rPr>
          <w:lang w:val="en-IN"/>
        </w:rPr>
        <w:t xml:space="preserve">costs </w:t>
      </w:r>
      <w:r w:rsidR="008071F9" w:rsidRPr="008071F9">
        <w:rPr>
          <w:lang w:val="en-IN"/>
        </w:rPr>
        <w:t>and ope</w:t>
      </w:r>
      <w:r w:rsidR="008071F9">
        <w:rPr>
          <w:lang w:val="en-IN"/>
        </w:rPr>
        <w:t>rating subsidies</w:t>
      </w:r>
      <w:r w:rsidR="008071F9" w:rsidRPr="008071F9">
        <w:rPr>
          <w:lang w:val="en-IN"/>
        </w:rPr>
        <w:t>. The probability for variations in project cost can also be assessed based on the quality of preparation underlying the DPR</w:t>
      </w:r>
      <w:r w:rsidR="000F36D7" w:rsidRPr="000F36D7">
        <w:rPr>
          <w:lang w:val="en-IN"/>
        </w:rPr>
        <w:t xml:space="preserve">; and (c): </w:t>
      </w:r>
      <w:r w:rsidR="00FE1AB4">
        <w:rPr>
          <w:lang w:val="en-IN"/>
        </w:rPr>
        <w:t xml:space="preserve">at the appraisal and approval stage, to rapidly </w:t>
      </w:r>
      <w:r w:rsidR="00FE1AB4" w:rsidRPr="00FE1AB4">
        <w:rPr>
          <w:lang w:val="en-IN"/>
        </w:rPr>
        <w:t>evaluate the impact of changes in project configuration</w:t>
      </w:r>
      <w:r w:rsidR="00FE1AB4">
        <w:rPr>
          <w:lang w:val="en-IN"/>
        </w:rPr>
        <w:t xml:space="preserve">, </w:t>
      </w:r>
      <w:r w:rsidR="00FE1AB4" w:rsidRPr="00FE1AB4">
        <w:rPr>
          <w:lang w:val="en-IN"/>
        </w:rPr>
        <w:t>design and structuring on project financial viability</w:t>
      </w:r>
      <w:r w:rsidR="00FE1AB4" w:rsidRPr="00FE1AB4">
        <w:t xml:space="preserve"> </w:t>
      </w:r>
      <w:r w:rsidR="00FE1AB4">
        <w:t>– to</w:t>
      </w:r>
      <w:r w:rsidR="00FE1AB4" w:rsidRPr="00FE1AB4">
        <w:rPr>
          <w:lang w:val="en-IN"/>
        </w:rPr>
        <w:t xml:space="preserve"> enable development of a PPP project that is in line with the objectives and financial wherewithal of the city</w:t>
      </w:r>
      <w:r w:rsidR="00FE1AB4">
        <w:t xml:space="preserve"> </w:t>
      </w:r>
      <w:r w:rsidR="00FE1AB4">
        <w:rPr>
          <w:lang w:val="en-IN"/>
        </w:rPr>
        <w:t xml:space="preserve">(d): </w:t>
      </w:r>
      <w:r w:rsidR="000F36D7" w:rsidRPr="000F36D7">
        <w:rPr>
          <w:lang w:val="en-IN"/>
        </w:rPr>
        <w:t>still later at the bidding stage</w:t>
      </w:r>
      <w:r w:rsidR="009B3EF0">
        <w:rPr>
          <w:lang w:val="en-IN"/>
        </w:rPr>
        <w:t xml:space="preserve">, when the </w:t>
      </w:r>
      <w:r w:rsidR="009B3EF0" w:rsidRPr="009B3EF0">
        <w:rPr>
          <w:lang w:val="en-IN"/>
        </w:rPr>
        <w:t>PPP structure is finalised and a risk sharing framework is designed</w:t>
      </w:r>
      <w:r w:rsidR="009B3EF0">
        <w:rPr>
          <w:lang w:val="en-IN"/>
        </w:rPr>
        <w:t xml:space="preserve">, to asses </w:t>
      </w:r>
      <w:r w:rsidR="009B3EF0" w:rsidRPr="009B3EF0">
        <w:rPr>
          <w:lang w:val="en-IN"/>
        </w:rPr>
        <w:t xml:space="preserve">if the risk sharing terms are aggravating the financial risks. </w:t>
      </w:r>
    </w:p>
    <w:p w:rsidR="009B3EF0" w:rsidRDefault="009B3EF0" w:rsidP="001340B2">
      <w:pPr>
        <w:pStyle w:val="ListParagraph"/>
        <w:tabs>
          <w:tab w:val="left" w:pos="90"/>
        </w:tabs>
        <w:spacing w:afterLines="120" w:after="288" w:line="240" w:lineRule="auto"/>
        <w:ind w:left="360" w:hanging="360"/>
        <w:jc w:val="both"/>
        <w:rPr>
          <w:lang w:val="en-IN"/>
        </w:rPr>
      </w:pPr>
    </w:p>
    <w:p w:rsidR="009B3EF0" w:rsidRDefault="001340B2" w:rsidP="001340B2">
      <w:pPr>
        <w:pStyle w:val="ListParagraph"/>
        <w:tabs>
          <w:tab w:val="left" w:pos="90"/>
        </w:tabs>
        <w:spacing w:afterLines="120" w:after="288" w:line="240" w:lineRule="auto"/>
        <w:ind w:left="360" w:hanging="360"/>
        <w:jc w:val="both"/>
        <w:rPr>
          <w:lang w:val="en-IN"/>
        </w:rPr>
      </w:pPr>
      <w:r>
        <w:rPr>
          <w:lang w:val="en-IN"/>
        </w:rPr>
        <w:t xml:space="preserve">       </w:t>
      </w:r>
      <w:r w:rsidR="00BD551B">
        <w:rPr>
          <w:lang w:val="en-IN"/>
        </w:rPr>
        <w:t>It is proposed that the t</w:t>
      </w:r>
      <w:r w:rsidR="00FE1AB4" w:rsidRPr="00FE1AB4">
        <w:rPr>
          <w:lang w:val="en-IN"/>
        </w:rPr>
        <w:t>ool be incorporated in the city’s DPR, submitted to funding agencies, so as to facilitate an evaluation of the financial sustainability and the risks of the project.</w:t>
      </w:r>
      <w:r w:rsidR="00FE1AB4">
        <w:rPr>
          <w:lang w:val="en-IN"/>
        </w:rPr>
        <w:t xml:space="preserve"> </w:t>
      </w:r>
      <w:r w:rsidR="00BD551B">
        <w:rPr>
          <w:lang w:val="en-IN"/>
        </w:rPr>
        <w:t>The assessment</w:t>
      </w:r>
      <w:r w:rsidR="00A06E99" w:rsidRPr="00A06E99">
        <w:rPr>
          <w:lang w:val="en-IN"/>
        </w:rPr>
        <w:t xml:space="preserve"> can be regularly updated in further stages of the PPP project</w:t>
      </w:r>
      <w:r w:rsidR="00BD551B">
        <w:rPr>
          <w:lang w:val="en-IN"/>
        </w:rPr>
        <w:t xml:space="preserve"> – for </w:t>
      </w:r>
      <w:r w:rsidR="00A06E99" w:rsidRPr="00A06E99">
        <w:rPr>
          <w:lang w:val="en-IN"/>
        </w:rPr>
        <w:t xml:space="preserve">example, after the Operator prepares a </w:t>
      </w:r>
      <w:r w:rsidR="00A06E99">
        <w:rPr>
          <w:lang w:val="en-IN"/>
        </w:rPr>
        <w:t>Project Investment P</w:t>
      </w:r>
      <w:r w:rsidR="00A06E99" w:rsidRPr="00A06E99">
        <w:rPr>
          <w:lang w:val="en-IN"/>
        </w:rPr>
        <w:t xml:space="preserve">lan, </w:t>
      </w:r>
      <w:r w:rsidR="00BD551B">
        <w:rPr>
          <w:lang w:val="en-IN"/>
        </w:rPr>
        <w:t>it may</w:t>
      </w:r>
      <w:r w:rsidR="00A06E99" w:rsidRPr="00A06E99">
        <w:rPr>
          <w:lang w:val="en-IN"/>
        </w:rPr>
        <w:t xml:space="preserve"> be updated to reflect the data gathered by the Operator and the final investment plan</w:t>
      </w:r>
      <w:r w:rsidR="00D02507">
        <w:rPr>
          <w:lang w:val="en-IN"/>
        </w:rPr>
        <w:t>.</w:t>
      </w:r>
    </w:p>
    <w:p w:rsidR="00D02507" w:rsidRPr="00C26458" w:rsidRDefault="00D02507" w:rsidP="00C26458">
      <w:pPr>
        <w:pStyle w:val="Heading3"/>
        <w:spacing w:line="240" w:lineRule="auto"/>
        <w:jc w:val="both"/>
        <w:rPr>
          <w:b/>
        </w:rPr>
      </w:pPr>
      <w:bookmarkStart w:id="13" w:name="_Toc414026176"/>
      <w:r w:rsidRPr="00C26458">
        <w:rPr>
          <w:b/>
        </w:rPr>
        <w:t xml:space="preserve">(d): Project Structuring and Capital </w:t>
      </w:r>
      <w:proofErr w:type="spellStart"/>
      <w:r w:rsidRPr="00C26458">
        <w:rPr>
          <w:b/>
        </w:rPr>
        <w:t>Optimisation</w:t>
      </w:r>
      <w:bookmarkEnd w:id="13"/>
      <w:proofErr w:type="spellEnd"/>
    </w:p>
    <w:p w:rsidR="001732AB" w:rsidRDefault="00D02507" w:rsidP="00C26458">
      <w:pPr>
        <w:pStyle w:val="ListParagraph"/>
        <w:spacing w:afterLines="120" w:after="288" w:line="240" w:lineRule="auto"/>
        <w:ind w:left="0"/>
        <w:jc w:val="right"/>
        <w:rPr>
          <w:color w:val="C0504D" w:themeColor="accent2"/>
        </w:rPr>
      </w:pPr>
      <w:r>
        <w:rPr>
          <w:color w:val="C0504D" w:themeColor="accent2"/>
        </w:rPr>
        <w:t>[ANNEXURE (OUTPUT) 4</w:t>
      </w:r>
      <w:r w:rsidRPr="007028D9">
        <w:rPr>
          <w:color w:val="C0504D" w:themeColor="accent2"/>
        </w:rPr>
        <w:t>: NOTE</w:t>
      </w:r>
      <w:r>
        <w:rPr>
          <w:color w:val="C0504D" w:themeColor="accent2"/>
        </w:rPr>
        <w:t xml:space="preserve"> ON PERFORMANCE TARGETS, LINK WITH OPERATOR REMUNERATION &amp; CAPITAL OPTIMISATION</w:t>
      </w:r>
      <w:r w:rsidRPr="007028D9">
        <w:rPr>
          <w:color w:val="C0504D" w:themeColor="accent2"/>
        </w:rPr>
        <w:t>]</w:t>
      </w:r>
    </w:p>
    <w:p w:rsidR="00C26458" w:rsidRDefault="00C26458" w:rsidP="00C26458">
      <w:pPr>
        <w:pStyle w:val="ListParagraph"/>
        <w:spacing w:afterLines="120" w:after="288" w:line="240" w:lineRule="auto"/>
        <w:ind w:left="0"/>
        <w:jc w:val="right"/>
        <w:rPr>
          <w:rFonts w:asciiTheme="majorHAnsi" w:hAnsiTheme="majorHAnsi"/>
          <w:b/>
          <w:color w:val="4F81BD" w:themeColor="accent1"/>
          <w:sz w:val="24"/>
          <w:szCs w:val="24"/>
        </w:rPr>
      </w:pPr>
    </w:p>
    <w:p w:rsidR="0015456D" w:rsidRPr="0015456D" w:rsidRDefault="003220FB" w:rsidP="0015456D">
      <w:pPr>
        <w:pStyle w:val="ListParagraph"/>
        <w:spacing w:afterLines="120" w:after="288" w:line="240" w:lineRule="auto"/>
        <w:ind w:left="360" w:hanging="360"/>
        <w:jc w:val="both"/>
        <w:rPr>
          <w:rFonts w:asciiTheme="majorHAnsi" w:hAnsiTheme="majorHAnsi"/>
          <w:b/>
          <w:color w:val="4F81BD" w:themeColor="accent1"/>
          <w:sz w:val="24"/>
          <w:szCs w:val="24"/>
        </w:rPr>
      </w:pPr>
      <w:r>
        <w:rPr>
          <w:lang w:val="en-IN"/>
        </w:rPr>
        <w:t>32</w:t>
      </w:r>
      <w:r w:rsidR="00194EFB">
        <w:rPr>
          <w:lang w:val="en-IN"/>
        </w:rPr>
        <w:t xml:space="preserve">. Since </w:t>
      </w:r>
      <w:r w:rsidR="00580C98">
        <w:rPr>
          <w:lang w:val="en-IN"/>
        </w:rPr>
        <w:t>th</w:t>
      </w:r>
      <w:r w:rsidR="00580C98" w:rsidRPr="00580C98">
        <w:rPr>
          <w:lang w:val="en-IN"/>
        </w:rPr>
        <w:t xml:space="preserve">e private </w:t>
      </w:r>
      <w:r w:rsidR="00580C98">
        <w:rPr>
          <w:lang w:val="en-IN"/>
        </w:rPr>
        <w:t>operator</w:t>
      </w:r>
      <w:r w:rsidR="00580C98" w:rsidRPr="00580C98">
        <w:rPr>
          <w:lang w:val="en-IN"/>
        </w:rPr>
        <w:t xml:space="preserve"> would be responsible for delivering on all (pre-determined) performance parameters</w:t>
      </w:r>
      <w:r w:rsidR="00194EFB">
        <w:rPr>
          <w:lang w:val="en-IN"/>
        </w:rPr>
        <w:t xml:space="preserve"> in a PPP, </w:t>
      </w:r>
      <w:r w:rsidR="00580C98" w:rsidRPr="00580C98">
        <w:rPr>
          <w:lang w:val="en-IN"/>
        </w:rPr>
        <w:t xml:space="preserve">having clear </w:t>
      </w:r>
      <w:r w:rsidR="00E45122">
        <w:rPr>
          <w:lang w:val="en-IN"/>
        </w:rPr>
        <w:t xml:space="preserve">and realistic </w:t>
      </w:r>
      <w:r w:rsidR="00580C98" w:rsidRPr="00580C98">
        <w:rPr>
          <w:lang w:val="en-IN"/>
        </w:rPr>
        <w:t xml:space="preserve">performance targets is imperative to objectively assess </w:t>
      </w:r>
      <w:r w:rsidR="00E45122">
        <w:rPr>
          <w:lang w:val="en-IN"/>
        </w:rPr>
        <w:t xml:space="preserve">performance </w:t>
      </w:r>
      <w:r w:rsidR="00580C98" w:rsidRPr="00580C98">
        <w:rPr>
          <w:lang w:val="en-IN"/>
        </w:rPr>
        <w:t>at the end of any time period of the contract.</w:t>
      </w:r>
      <w:r w:rsidR="004C6188">
        <w:rPr>
          <w:lang w:val="en-IN"/>
        </w:rPr>
        <w:t xml:space="preserve"> </w:t>
      </w:r>
      <w:r w:rsidR="004C6188" w:rsidRPr="004C6188">
        <w:rPr>
          <w:lang w:val="en-IN"/>
        </w:rPr>
        <w:t xml:space="preserve">Moreover, once realistic targets are determined </w:t>
      </w:r>
      <w:r w:rsidR="00565919">
        <w:rPr>
          <w:lang w:val="en-IN"/>
        </w:rPr>
        <w:t>for</w:t>
      </w:r>
      <w:r w:rsidR="00050102">
        <w:rPr>
          <w:lang w:val="en-IN"/>
        </w:rPr>
        <w:t xml:space="preserve"> different </w:t>
      </w:r>
      <w:r w:rsidR="00565919">
        <w:rPr>
          <w:lang w:val="en-IN"/>
        </w:rPr>
        <w:t>activities under</w:t>
      </w:r>
      <w:r w:rsidR="00050102">
        <w:rPr>
          <w:lang w:val="en-IN"/>
        </w:rPr>
        <w:t xml:space="preserve"> the contracts</w:t>
      </w:r>
      <w:r w:rsidR="004C6188" w:rsidRPr="004C6188">
        <w:rPr>
          <w:lang w:val="en-IN"/>
        </w:rPr>
        <w:t xml:space="preserve">, the private operator should be incentivised </w:t>
      </w:r>
      <w:r w:rsidR="004C6188" w:rsidRPr="004C6188">
        <w:rPr>
          <w:lang w:val="en-IN"/>
        </w:rPr>
        <w:lastRenderedPageBreak/>
        <w:t xml:space="preserve">for the achievement </w:t>
      </w:r>
      <w:r w:rsidR="0051375E">
        <w:rPr>
          <w:lang w:val="en-IN"/>
        </w:rPr>
        <w:t>of these performance targets. This is important to ensure</w:t>
      </w:r>
      <w:r w:rsidR="00050102">
        <w:rPr>
          <w:lang w:val="en-IN"/>
        </w:rPr>
        <w:t xml:space="preserve"> </w:t>
      </w:r>
      <w:r w:rsidR="001B52CD">
        <w:rPr>
          <w:lang w:val="en-IN"/>
        </w:rPr>
        <w:t xml:space="preserve">that </w:t>
      </w:r>
      <w:r w:rsidR="001B52CD" w:rsidRPr="004C6188">
        <w:rPr>
          <w:lang w:val="en-IN"/>
        </w:rPr>
        <w:t>serious</w:t>
      </w:r>
      <w:r w:rsidR="004C6188" w:rsidRPr="004C6188">
        <w:rPr>
          <w:lang w:val="en-IN"/>
        </w:rPr>
        <w:t xml:space="preserve"> operators </w:t>
      </w:r>
      <w:r w:rsidR="00050102">
        <w:rPr>
          <w:lang w:val="en-IN"/>
        </w:rPr>
        <w:t>bid for</w:t>
      </w:r>
      <w:r w:rsidR="004C6188" w:rsidRPr="004C6188">
        <w:rPr>
          <w:lang w:val="en-IN"/>
        </w:rPr>
        <w:t xml:space="preserve"> projects</w:t>
      </w:r>
      <w:r w:rsidR="0051375E">
        <w:rPr>
          <w:lang w:val="en-IN"/>
        </w:rPr>
        <w:t>, and bring</w:t>
      </w:r>
      <w:r w:rsidR="004C6188" w:rsidRPr="004C6188">
        <w:rPr>
          <w:lang w:val="en-IN"/>
        </w:rPr>
        <w:t xml:space="preserve"> in </w:t>
      </w:r>
      <w:r w:rsidR="001B52CD">
        <w:rPr>
          <w:lang w:val="en-IN"/>
        </w:rPr>
        <w:t xml:space="preserve">their </w:t>
      </w:r>
      <w:r w:rsidR="004C6188" w:rsidRPr="004C6188">
        <w:rPr>
          <w:lang w:val="en-IN"/>
        </w:rPr>
        <w:t>entire exp</w:t>
      </w:r>
      <w:r w:rsidR="00050102">
        <w:rPr>
          <w:lang w:val="en-IN"/>
        </w:rPr>
        <w:t>ertise to deliver on targets</w:t>
      </w:r>
      <w:r w:rsidR="004C6188" w:rsidRPr="004C6188">
        <w:rPr>
          <w:lang w:val="en-IN"/>
        </w:rPr>
        <w:t>.</w:t>
      </w:r>
      <w:r w:rsidR="007D0DA8">
        <w:rPr>
          <w:lang w:val="en-IN"/>
        </w:rPr>
        <w:t xml:space="preserve"> Yet v</w:t>
      </w:r>
      <w:r w:rsidR="007D0DA8" w:rsidRPr="007D0DA8">
        <w:rPr>
          <w:lang w:val="en-IN"/>
        </w:rPr>
        <w:t>e</w:t>
      </w:r>
      <w:r w:rsidR="00B407A5">
        <w:rPr>
          <w:lang w:val="en-IN"/>
        </w:rPr>
        <w:t>ry few, if any, PPP projects have</w:t>
      </w:r>
      <w:r w:rsidR="007D0DA8" w:rsidRPr="007D0DA8">
        <w:rPr>
          <w:lang w:val="en-IN"/>
        </w:rPr>
        <w:t xml:space="preserve"> seen a set of balanced performance targets and a clear linkage to operator revenue, which is significant enough to incentivise operator performance, </w:t>
      </w:r>
      <w:r w:rsidR="007D0DA8">
        <w:rPr>
          <w:lang w:val="en-IN"/>
        </w:rPr>
        <w:t xml:space="preserve">while </w:t>
      </w:r>
      <w:r w:rsidR="007D0DA8" w:rsidRPr="007D0DA8">
        <w:rPr>
          <w:lang w:val="en-IN"/>
        </w:rPr>
        <w:t xml:space="preserve">not </w:t>
      </w:r>
      <w:r w:rsidR="007D0DA8">
        <w:rPr>
          <w:lang w:val="en-IN"/>
        </w:rPr>
        <w:t xml:space="preserve">being </w:t>
      </w:r>
      <w:r w:rsidR="007D0DA8" w:rsidRPr="007D0DA8">
        <w:rPr>
          <w:lang w:val="en-IN"/>
        </w:rPr>
        <w:t>too stringent.</w:t>
      </w:r>
      <w:r w:rsidR="00794DDC">
        <w:rPr>
          <w:lang w:val="en-IN"/>
        </w:rPr>
        <w:t xml:space="preserve"> This has contributed, among other, to discouraging bidders, disputes in implementation and a focus on construction</w:t>
      </w:r>
      <w:r w:rsidR="002F438D">
        <w:rPr>
          <w:lang w:val="en-IN"/>
        </w:rPr>
        <w:t xml:space="preserve"> </w:t>
      </w:r>
      <w:r w:rsidR="002F438D" w:rsidRPr="002F438D">
        <w:rPr>
          <w:lang w:val="en-IN"/>
        </w:rPr>
        <w:t>activities</w:t>
      </w:r>
      <w:r w:rsidR="002F438D">
        <w:rPr>
          <w:lang w:val="en-IN"/>
        </w:rPr>
        <w:t xml:space="preserve"> (as against improvement of consumer service).</w:t>
      </w:r>
      <w:r w:rsidR="00794DDC">
        <w:rPr>
          <w:lang w:val="en-IN"/>
        </w:rPr>
        <w:t xml:space="preserve"> </w:t>
      </w:r>
    </w:p>
    <w:p w:rsidR="00EA1551" w:rsidRDefault="003220FB" w:rsidP="001340B2">
      <w:pPr>
        <w:spacing w:afterLines="120" w:after="288" w:line="240" w:lineRule="auto"/>
        <w:ind w:left="360" w:hanging="360"/>
        <w:jc w:val="both"/>
        <w:rPr>
          <w:rFonts w:cs="Times New Roman"/>
          <w:lang w:val="en-IN"/>
        </w:rPr>
      </w:pPr>
      <w:r>
        <w:rPr>
          <w:lang w:val="en-IN"/>
        </w:rPr>
        <w:t>33</w:t>
      </w:r>
      <w:r w:rsidR="00AF05A7">
        <w:rPr>
          <w:lang w:val="en-IN"/>
        </w:rPr>
        <w:t xml:space="preserve">. </w:t>
      </w:r>
      <w:r w:rsidR="00403CD3">
        <w:rPr>
          <w:lang w:val="en-IN"/>
        </w:rPr>
        <w:t xml:space="preserve">A study of several water PPP contracts was undertaken to assess target setting </w:t>
      </w:r>
      <w:r w:rsidR="00E97BEA">
        <w:rPr>
          <w:lang w:val="en-IN"/>
        </w:rPr>
        <w:t xml:space="preserve">and phasing; and </w:t>
      </w:r>
      <w:r w:rsidR="00C82327">
        <w:rPr>
          <w:lang w:val="en-IN"/>
        </w:rPr>
        <w:t>effective (quantum of)</w:t>
      </w:r>
      <w:r w:rsidR="00403CD3">
        <w:rPr>
          <w:lang w:val="en-IN"/>
        </w:rPr>
        <w:t xml:space="preserve"> linkage</w:t>
      </w:r>
      <w:r w:rsidR="00794DDC">
        <w:rPr>
          <w:lang w:val="en-IN"/>
        </w:rPr>
        <w:t xml:space="preserve"> </w:t>
      </w:r>
      <w:r w:rsidR="00403CD3">
        <w:rPr>
          <w:lang w:val="en-IN"/>
        </w:rPr>
        <w:t xml:space="preserve">of performance to operator revenue </w:t>
      </w:r>
      <w:r w:rsidR="00885BD9">
        <w:rPr>
          <w:lang w:val="en-IN"/>
        </w:rPr>
        <w:t>to inform framing of an</w:t>
      </w:r>
      <w:r w:rsidR="00403CD3">
        <w:rPr>
          <w:lang w:val="en-IN"/>
        </w:rPr>
        <w:t xml:space="preserve"> appropriate </w:t>
      </w:r>
      <w:r w:rsidR="00885BD9">
        <w:rPr>
          <w:lang w:val="en-IN"/>
        </w:rPr>
        <w:t>mechanism for the same in the context of Indian water PPPs</w:t>
      </w:r>
      <w:r w:rsidR="002F438D">
        <w:rPr>
          <w:lang w:val="en-IN"/>
        </w:rPr>
        <w:t>.</w:t>
      </w:r>
      <w:r w:rsidR="00565919">
        <w:rPr>
          <w:lang w:val="en-IN"/>
        </w:rPr>
        <w:t xml:space="preserve"> International experience revealed that (a): given the poor data on underground assets, utilities have handed over services to the selected private operator in order that he may evolve an implementation plan </w:t>
      </w:r>
      <w:r w:rsidR="00A4776D">
        <w:rPr>
          <w:lang w:val="en-IN"/>
        </w:rPr>
        <w:t xml:space="preserve">to achieve pre-established performance standards </w:t>
      </w:r>
      <w:r w:rsidR="00565919">
        <w:rPr>
          <w:lang w:val="en-IN"/>
        </w:rPr>
        <w:t>(b): adequate time – depending on network length and complexity –</w:t>
      </w:r>
      <w:r w:rsidR="00C429CA">
        <w:rPr>
          <w:lang w:val="en-IN"/>
        </w:rPr>
        <w:t xml:space="preserve"> is</w:t>
      </w:r>
      <w:r w:rsidR="00565919">
        <w:rPr>
          <w:lang w:val="en-IN"/>
        </w:rPr>
        <w:t xml:space="preserve"> </w:t>
      </w:r>
      <w:r w:rsidR="00C429CA">
        <w:rPr>
          <w:lang w:val="en-IN"/>
        </w:rPr>
        <w:t>allowed</w:t>
      </w:r>
      <w:r w:rsidR="00565919">
        <w:rPr>
          <w:lang w:val="en-IN"/>
        </w:rPr>
        <w:t xml:space="preserve"> for implementation (c): the achievement of targets is phased through the implementation period (d):</w:t>
      </w:r>
      <w:r w:rsidR="00A4776D">
        <w:rPr>
          <w:lang w:val="en-IN"/>
        </w:rPr>
        <w:t xml:space="preserve"> </w:t>
      </w:r>
      <w:r w:rsidR="00A4776D" w:rsidRPr="00A4776D">
        <w:rPr>
          <w:lang w:val="en-IN"/>
        </w:rPr>
        <w:t>the incentives and penalties are l</w:t>
      </w:r>
      <w:r w:rsidR="00A4776D">
        <w:rPr>
          <w:lang w:val="en-IN"/>
        </w:rPr>
        <w:t>inked to very objective</w:t>
      </w:r>
      <w:r w:rsidR="00A4776D" w:rsidRPr="00A4776D">
        <w:rPr>
          <w:lang w:val="en-IN"/>
        </w:rPr>
        <w:t xml:space="preserve"> metrics with respect to each </w:t>
      </w:r>
      <w:r w:rsidR="00A4776D">
        <w:rPr>
          <w:lang w:val="en-IN"/>
        </w:rPr>
        <w:t xml:space="preserve">performance </w:t>
      </w:r>
      <w:r w:rsidR="00A4776D" w:rsidRPr="00A4776D">
        <w:rPr>
          <w:lang w:val="en-IN"/>
        </w:rPr>
        <w:t xml:space="preserve">parameter, and are </w:t>
      </w:r>
      <w:r w:rsidR="00A4776D">
        <w:rPr>
          <w:lang w:val="en-IN"/>
        </w:rPr>
        <w:t>(</w:t>
      </w:r>
      <w:r w:rsidR="00A4776D" w:rsidRPr="00A4776D">
        <w:rPr>
          <w:lang w:val="en-IN"/>
        </w:rPr>
        <w:t>to a certain extent</w:t>
      </w:r>
      <w:r w:rsidR="00A4776D">
        <w:rPr>
          <w:lang w:val="en-IN"/>
        </w:rPr>
        <w:t>)</w:t>
      </w:r>
      <w:r w:rsidR="00A4776D" w:rsidRPr="00A4776D">
        <w:rPr>
          <w:lang w:val="en-IN"/>
        </w:rPr>
        <w:t xml:space="preserve"> proportional to achievement of annual targets</w:t>
      </w:r>
      <w:r w:rsidR="00B407A5">
        <w:rPr>
          <w:lang w:val="en-IN"/>
        </w:rPr>
        <w:t>. In the event</w:t>
      </w:r>
      <w:r w:rsidR="00C429CA" w:rsidRPr="00C429CA">
        <w:rPr>
          <w:lang w:val="en-IN"/>
        </w:rPr>
        <w:t xml:space="preserve"> </w:t>
      </w:r>
      <w:r w:rsidR="00B407A5">
        <w:rPr>
          <w:rFonts w:cs="Times New Roman"/>
          <w:lang w:val="en-IN"/>
        </w:rPr>
        <w:t xml:space="preserve">that </w:t>
      </w:r>
      <w:r w:rsidR="00C429CA" w:rsidRPr="00C429CA">
        <w:rPr>
          <w:rFonts w:cs="Times New Roman"/>
          <w:lang w:val="en-IN"/>
        </w:rPr>
        <w:t xml:space="preserve">the operator delivers performance above a certain base level, he is entitled to getting a </w:t>
      </w:r>
      <w:r w:rsidR="00C429CA">
        <w:rPr>
          <w:rFonts w:cs="Times New Roman"/>
          <w:lang w:val="en-IN"/>
        </w:rPr>
        <w:t xml:space="preserve">proportional level of incentive </w:t>
      </w:r>
    </w:p>
    <w:p w:rsidR="00B407A5" w:rsidRDefault="003220FB" w:rsidP="001340B2">
      <w:pPr>
        <w:tabs>
          <w:tab w:val="left" w:pos="450"/>
        </w:tabs>
        <w:spacing w:afterLines="120" w:after="288" w:line="240" w:lineRule="auto"/>
        <w:ind w:left="360" w:hanging="360"/>
        <w:jc w:val="both"/>
        <w:rPr>
          <w:rFonts w:cs="Times New Roman"/>
          <w:lang w:val="en-IN"/>
        </w:rPr>
      </w:pPr>
      <w:r>
        <w:rPr>
          <w:rFonts w:cs="Times New Roman"/>
          <w:lang w:val="en-IN"/>
        </w:rPr>
        <w:t>34</w:t>
      </w:r>
      <w:r w:rsidR="00AF05A7">
        <w:rPr>
          <w:rFonts w:cs="Times New Roman"/>
          <w:lang w:val="en-IN"/>
        </w:rPr>
        <w:t xml:space="preserve">. </w:t>
      </w:r>
      <w:r w:rsidR="00C27474">
        <w:rPr>
          <w:rFonts w:cs="Times New Roman"/>
          <w:lang w:val="en-IN"/>
        </w:rPr>
        <w:t>These principles were adopted</w:t>
      </w:r>
      <w:r w:rsidR="004F62C4">
        <w:rPr>
          <w:rFonts w:cs="Times New Roman"/>
          <w:lang w:val="en-IN"/>
        </w:rPr>
        <w:t xml:space="preserve"> </w:t>
      </w:r>
      <w:r w:rsidR="00C27474">
        <w:rPr>
          <w:rFonts w:cs="Times New Roman"/>
          <w:lang w:val="en-IN"/>
        </w:rPr>
        <w:t>to propose a mechanism of implementation for Indian water PPPs</w:t>
      </w:r>
      <w:r w:rsidR="00B407A5">
        <w:rPr>
          <w:rFonts w:cs="Times New Roman"/>
          <w:lang w:val="en-IN"/>
        </w:rPr>
        <w:t xml:space="preserve"> </w:t>
      </w:r>
      <w:r w:rsidR="00EA1551">
        <w:rPr>
          <w:rFonts w:cs="Times New Roman"/>
          <w:lang w:val="en-IN"/>
        </w:rPr>
        <w:t>in three distinct phases</w:t>
      </w:r>
      <w:r w:rsidR="00B407A5">
        <w:rPr>
          <w:rFonts w:cs="Times New Roman"/>
          <w:lang w:val="en-IN"/>
        </w:rPr>
        <w:t>(see below)</w:t>
      </w:r>
      <w:r w:rsidR="0092008C">
        <w:rPr>
          <w:rFonts w:cs="Times New Roman"/>
          <w:lang w:val="en-IN"/>
        </w:rPr>
        <w:t xml:space="preserve"> – </w:t>
      </w:r>
      <w:r w:rsidR="00EA1551">
        <w:rPr>
          <w:rFonts w:cs="Times New Roman"/>
          <w:lang w:val="en-IN"/>
        </w:rPr>
        <w:t xml:space="preserve"> the Preparatory Period; the Rehabilitation and Construction Period and the Operations</w:t>
      </w:r>
      <w:r w:rsidR="0092008C">
        <w:rPr>
          <w:rFonts w:cs="Times New Roman"/>
          <w:lang w:val="en-IN"/>
        </w:rPr>
        <w:t>’</w:t>
      </w:r>
      <w:r w:rsidR="00EA1551">
        <w:rPr>
          <w:rFonts w:cs="Times New Roman"/>
          <w:lang w:val="en-IN"/>
        </w:rPr>
        <w:t xml:space="preserve"> Period</w:t>
      </w:r>
      <w:r w:rsidR="0092008C">
        <w:rPr>
          <w:rFonts w:cs="Times New Roman"/>
          <w:lang w:val="en-IN"/>
        </w:rPr>
        <w:t xml:space="preserve"> – </w:t>
      </w:r>
      <w:r w:rsidR="00C27474">
        <w:rPr>
          <w:rFonts w:cs="Times New Roman"/>
          <w:lang w:val="en-IN"/>
        </w:rPr>
        <w:t xml:space="preserve"> incorporating performance targets </w:t>
      </w:r>
      <w:r w:rsidR="0014237E">
        <w:rPr>
          <w:rFonts w:cs="Times New Roman"/>
          <w:lang w:val="en-IN"/>
        </w:rPr>
        <w:t>with each phase of implementation,</w:t>
      </w:r>
      <w:r w:rsidR="00C27474">
        <w:rPr>
          <w:rFonts w:cs="Times New Roman"/>
          <w:lang w:val="en-IN"/>
        </w:rPr>
        <w:t xml:space="preserve"> that are </w:t>
      </w:r>
      <w:r w:rsidR="0014237E">
        <w:rPr>
          <w:rFonts w:cs="Times New Roman"/>
          <w:lang w:val="en-IN"/>
        </w:rPr>
        <w:t>in alignment with</w:t>
      </w:r>
      <w:r w:rsidR="00E7508E">
        <w:rPr>
          <w:rFonts w:cs="Times New Roman"/>
          <w:lang w:val="en-IN"/>
        </w:rPr>
        <w:t xml:space="preserve"> </w:t>
      </w:r>
      <w:proofErr w:type="spellStart"/>
      <w:r w:rsidR="00E7508E">
        <w:rPr>
          <w:rFonts w:cs="Times New Roman"/>
          <w:lang w:val="en-IN"/>
        </w:rPr>
        <w:t>GoI’s</w:t>
      </w:r>
      <w:proofErr w:type="spellEnd"/>
      <w:r w:rsidR="00E7508E">
        <w:rPr>
          <w:rFonts w:cs="Times New Roman"/>
          <w:lang w:val="en-IN"/>
        </w:rPr>
        <w:t xml:space="preserve"> service level benchmarks for the sector. </w:t>
      </w:r>
    </w:p>
    <w:p w:rsidR="00B407A5" w:rsidRPr="00B407A5" w:rsidRDefault="00B407A5" w:rsidP="00C26458">
      <w:pPr>
        <w:spacing w:after="0" w:line="240" w:lineRule="auto"/>
        <w:jc w:val="both"/>
        <w:rPr>
          <w:rFonts w:cs="Times New Roman"/>
          <w:lang w:val="en-IN"/>
        </w:rPr>
      </w:pPr>
      <w:r w:rsidRPr="00224E3C">
        <w:rPr>
          <w:rFonts w:cs="Times New Roman"/>
          <w:b/>
          <w:i/>
          <w:lang w:val="en-IN"/>
        </w:rPr>
        <w:t>Preparatory period of 1 year</w:t>
      </w:r>
      <w:r w:rsidRPr="00B407A5">
        <w:rPr>
          <w:rFonts w:cs="Times New Roman"/>
          <w:lang w:val="en-IN"/>
        </w:rPr>
        <w:tab/>
      </w:r>
      <w:r w:rsidRPr="00B407A5">
        <w:rPr>
          <w:rFonts w:cs="Times New Roman"/>
          <w:lang w:val="en-IN"/>
        </w:rPr>
        <w:tab/>
      </w:r>
      <w:r w:rsidRPr="00B407A5">
        <w:rPr>
          <w:rFonts w:cs="Times New Roman"/>
          <w:lang w:val="en-IN"/>
        </w:rPr>
        <w:tab/>
      </w:r>
      <w:r w:rsidRPr="00B407A5">
        <w:rPr>
          <w:rFonts w:cs="Times New Roman"/>
          <w:lang w:val="en-IN"/>
        </w:rPr>
        <w:tab/>
        <w:t xml:space="preserve">         </w:t>
      </w:r>
      <w:r w:rsidR="00224E3C">
        <w:rPr>
          <w:rFonts w:cs="Times New Roman"/>
          <w:lang w:val="en-IN"/>
        </w:rPr>
        <w:t xml:space="preserve"> </w:t>
      </w:r>
      <w:r w:rsidRPr="00B407A5">
        <w:rPr>
          <w:rFonts w:cs="Times New Roman"/>
          <w:lang w:val="en-IN"/>
        </w:rPr>
        <w:t xml:space="preserve"> </w:t>
      </w:r>
      <w:r w:rsidR="00224E3C">
        <w:rPr>
          <w:rFonts w:cs="Times New Roman"/>
          <w:lang w:val="en-IN"/>
        </w:rPr>
        <w:t xml:space="preserve"> </w:t>
      </w:r>
      <w:r w:rsidRPr="00224E3C">
        <w:rPr>
          <w:rFonts w:cs="Times New Roman"/>
          <w:b/>
          <w:i/>
          <w:lang w:val="en-IN"/>
        </w:rPr>
        <w:t>Conversion of 20%</w:t>
      </w:r>
    </w:p>
    <w:p w:rsidR="00B407A5" w:rsidRPr="00224E3C" w:rsidRDefault="00B407A5" w:rsidP="00C26458">
      <w:pPr>
        <w:spacing w:after="0" w:line="240" w:lineRule="auto"/>
        <w:jc w:val="both"/>
        <w:rPr>
          <w:rFonts w:cs="Times New Roman"/>
          <w:b/>
          <w:i/>
          <w:lang w:val="en-IN"/>
        </w:rPr>
      </w:pPr>
      <w:r w:rsidRPr="00B407A5">
        <w:rPr>
          <w:rFonts w:cs="Times New Roman"/>
          <w:noProof/>
        </w:rPr>
        <mc:AlternateContent>
          <mc:Choice Requires="wps">
            <w:drawing>
              <wp:anchor distT="0" distB="0" distL="114300" distR="114300" simplePos="0" relativeHeight="251681792" behindDoc="0" locked="0" layoutInCell="1" allowOverlap="1" wp14:anchorId="1436FB85" wp14:editId="1C5BCE66">
                <wp:simplePos x="0" y="0"/>
                <wp:positionH relativeFrom="column">
                  <wp:posOffset>3536950</wp:posOffset>
                </wp:positionH>
                <wp:positionV relativeFrom="paragraph">
                  <wp:posOffset>24130</wp:posOffset>
                </wp:positionV>
                <wp:extent cx="0" cy="304165"/>
                <wp:effectExtent l="19050" t="0" r="19050" b="635"/>
                <wp:wrapNone/>
                <wp:docPr id="16" name="Straight Connector 16"/>
                <wp:cNvGraphicFramePr/>
                <a:graphic xmlns:a="http://schemas.openxmlformats.org/drawingml/2006/main">
                  <a:graphicData uri="http://schemas.microsoft.com/office/word/2010/wordprocessingShape">
                    <wps:wsp>
                      <wps:cNvCnPr/>
                      <wps:spPr>
                        <a:xfrm>
                          <a:off x="0" y="0"/>
                          <a:ext cx="0" cy="304165"/>
                        </a:xfrm>
                        <a:prstGeom prst="line">
                          <a:avLst/>
                        </a:prstGeom>
                        <a:noFill/>
                        <a:ln w="2857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4FABD576" id="Straight Connector 16"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8.5pt,1.9pt" to="278.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" strokeweight="2.25pt"/>
            </w:pict>
          </mc:Fallback>
        </mc:AlternateContent>
      </w:r>
      <w:r w:rsidRPr="00B407A5">
        <w:rPr>
          <w:rFonts w:cs="Times New Roman"/>
          <w:noProof/>
        </w:rPr>
        <mc:AlternateContent>
          <mc:Choice Requires="wps">
            <w:drawing>
              <wp:anchor distT="0" distB="0" distL="114300" distR="114300" simplePos="0" relativeHeight="251677696" behindDoc="0" locked="0" layoutInCell="1" allowOverlap="1" wp14:anchorId="0909D18F" wp14:editId="58B91EC2">
                <wp:simplePos x="0" y="0"/>
                <wp:positionH relativeFrom="column">
                  <wp:posOffset>2336800</wp:posOffset>
                </wp:positionH>
                <wp:positionV relativeFrom="paragraph">
                  <wp:posOffset>24130</wp:posOffset>
                </wp:positionV>
                <wp:extent cx="0" cy="304165"/>
                <wp:effectExtent l="19050" t="0" r="19050" b="635"/>
                <wp:wrapNone/>
                <wp:docPr id="15" name="Straight Connector 15"/>
                <wp:cNvGraphicFramePr/>
                <a:graphic xmlns:a="http://schemas.openxmlformats.org/drawingml/2006/main">
                  <a:graphicData uri="http://schemas.microsoft.com/office/word/2010/wordprocessingShape">
                    <wps:wsp>
                      <wps:cNvCnPr/>
                      <wps:spPr>
                        <a:xfrm>
                          <a:off x="0" y="0"/>
                          <a:ext cx="0" cy="30416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C66DDA8" id="Straight Connector 15"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pt,1.9pt" to="184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" strokecolor="black [3040]" strokeweight="2.25pt"/>
            </w:pict>
          </mc:Fallback>
        </mc:AlternateContent>
      </w:r>
      <w:r w:rsidRPr="00B407A5">
        <w:rPr>
          <w:rFonts w:cs="Times New Roman"/>
          <w:noProof/>
        </w:rPr>
        <mc:AlternateContent>
          <mc:Choice Requires="wps">
            <w:drawing>
              <wp:anchor distT="0" distB="0" distL="114300" distR="114300" simplePos="0" relativeHeight="251653120" behindDoc="0" locked="0" layoutInCell="1" allowOverlap="1" wp14:anchorId="50DDE113" wp14:editId="6B10859E">
                <wp:simplePos x="0" y="0"/>
                <wp:positionH relativeFrom="column">
                  <wp:posOffset>2336800</wp:posOffset>
                </wp:positionH>
                <wp:positionV relativeFrom="paragraph">
                  <wp:posOffset>71755</wp:posOffset>
                </wp:positionV>
                <wp:extent cx="0" cy="304165"/>
                <wp:effectExtent l="19050" t="0" r="19050" b="635"/>
                <wp:wrapNone/>
                <wp:docPr id="8" name="Straight Connector 8"/>
                <wp:cNvGraphicFramePr/>
                <a:graphic xmlns:a="http://schemas.openxmlformats.org/drawingml/2006/main">
                  <a:graphicData uri="http://schemas.microsoft.com/office/word/2010/wordprocessingShape">
                    <wps:wsp>
                      <wps:cNvCnPr/>
                      <wps:spPr>
                        <a:xfrm>
                          <a:off x="0" y="0"/>
                          <a:ext cx="0" cy="30416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179D425" id="Straight Connector 8"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pt,5.65pt" to="184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" strokecolor="black [3040]" strokeweight="2.25pt"/>
            </w:pict>
          </mc:Fallback>
        </mc:AlternateContent>
      </w:r>
      <w:r w:rsidRPr="00B407A5">
        <w:rPr>
          <w:rFonts w:cs="Times New Roman"/>
          <w:noProof/>
        </w:rPr>
        <mc:AlternateContent>
          <mc:Choice Requires="wps">
            <w:drawing>
              <wp:anchor distT="0" distB="0" distL="114300" distR="114300" simplePos="0" relativeHeight="251673600" behindDoc="0" locked="0" layoutInCell="1" allowOverlap="1" wp14:anchorId="73E2F7EE" wp14:editId="654E5746">
                <wp:simplePos x="0" y="0"/>
                <wp:positionH relativeFrom="column">
                  <wp:posOffset>6130290</wp:posOffset>
                </wp:positionH>
                <wp:positionV relativeFrom="paragraph">
                  <wp:posOffset>111922</wp:posOffset>
                </wp:positionV>
                <wp:extent cx="0" cy="304165"/>
                <wp:effectExtent l="19050" t="0" r="19050" b="635"/>
                <wp:wrapNone/>
                <wp:docPr id="14" name="Straight Connector 14"/>
                <wp:cNvGraphicFramePr/>
                <a:graphic xmlns:a="http://schemas.openxmlformats.org/drawingml/2006/main">
                  <a:graphicData uri="http://schemas.microsoft.com/office/word/2010/wordprocessingShape">
                    <wps:wsp>
                      <wps:cNvCnPr/>
                      <wps:spPr>
                        <a:xfrm>
                          <a:off x="0" y="0"/>
                          <a:ext cx="0" cy="30416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3232C2" id="Straight Connector 14"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2.7pt,8.8pt" to="482.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" strokecolor="black [3040]" strokeweight="2.25pt"/>
            </w:pict>
          </mc:Fallback>
        </mc:AlternateContent>
      </w:r>
      <w:r w:rsidRPr="00B407A5">
        <w:rPr>
          <w:rFonts w:cs="Times New Roman"/>
          <w:noProof/>
        </w:rPr>
        <mc:AlternateContent>
          <mc:Choice Requires="wps">
            <w:drawing>
              <wp:anchor distT="0" distB="0" distL="114300" distR="114300" simplePos="0" relativeHeight="251669504" behindDoc="0" locked="0" layoutInCell="1" allowOverlap="1" wp14:anchorId="09771557" wp14:editId="387A5637">
                <wp:simplePos x="0" y="0"/>
                <wp:positionH relativeFrom="column">
                  <wp:posOffset>5440045</wp:posOffset>
                </wp:positionH>
                <wp:positionV relativeFrom="paragraph">
                  <wp:posOffset>99222</wp:posOffset>
                </wp:positionV>
                <wp:extent cx="0" cy="304165"/>
                <wp:effectExtent l="19050" t="0" r="19050" b="635"/>
                <wp:wrapNone/>
                <wp:docPr id="13" name="Straight Connector 13"/>
                <wp:cNvGraphicFramePr/>
                <a:graphic xmlns:a="http://schemas.openxmlformats.org/drawingml/2006/main">
                  <a:graphicData uri="http://schemas.microsoft.com/office/word/2010/wordprocessingShape">
                    <wps:wsp>
                      <wps:cNvCnPr/>
                      <wps:spPr>
                        <a:xfrm>
                          <a:off x="0" y="0"/>
                          <a:ext cx="0" cy="30416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82FA50" id="Straight Connector 13"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8.35pt,7.8pt" to="428.3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" strokecolor="black [3040]" strokeweight="2.25pt"/>
            </w:pict>
          </mc:Fallback>
        </mc:AlternateContent>
      </w:r>
      <w:r w:rsidRPr="00B407A5">
        <w:rPr>
          <w:rFonts w:cs="Times New Roman"/>
          <w:noProof/>
        </w:rPr>
        <mc:AlternateContent>
          <mc:Choice Requires="wps">
            <w:drawing>
              <wp:anchor distT="0" distB="0" distL="114300" distR="114300" simplePos="0" relativeHeight="251665408" behindDoc="0" locked="0" layoutInCell="1" allowOverlap="1" wp14:anchorId="484A4AE1" wp14:editId="65277DD7">
                <wp:simplePos x="0" y="0"/>
                <wp:positionH relativeFrom="column">
                  <wp:posOffset>4769485</wp:posOffset>
                </wp:positionH>
                <wp:positionV relativeFrom="paragraph">
                  <wp:posOffset>87157</wp:posOffset>
                </wp:positionV>
                <wp:extent cx="0" cy="304165"/>
                <wp:effectExtent l="19050" t="0" r="19050" b="635"/>
                <wp:wrapNone/>
                <wp:docPr id="12" name="Straight Connector 12"/>
                <wp:cNvGraphicFramePr/>
                <a:graphic xmlns:a="http://schemas.openxmlformats.org/drawingml/2006/main">
                  <a:graphicData uri="http://schemas.microsoft.com/office/word/2010/wordprocessingShape">
                    <wps:wsp>
                      <wps:cNvCnPr/>
                      <wps:spPr>
                        <a:xfrm>
                          <a:off x="0" y="0"/>
                          <a:ext cx="0" cy="30416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10BAB76" id="Straight Connector 1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55pt,6.85pt" to="375.5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" strokecolor="black [3040]" strokeweight="2.25pt"/>
            </w:pict>
          </mc:Fallback>
        </mc:AlternateContent>
      </w:r>
      <w:r w:rsidRPr="00B407A5">
        <w:rPr>
          <w:rFonts w:cs="Times New Roman"/>
          <w:noProof/>
        </w:rPr>
        <mc:AlternateContent>
          <mc:Choice Requires="wps">
            <w:drawing>
              <wp:anchor distT="0" distB="0" distL="114300" distR="114300" simplePos="0" relativeHeight="251644928" behindDoc="0" locked="0" layoutInCell="1" allowOverlap="1" wp14:anchorId="371394B8" wp14:editId="053D3B1A">
                <wp:simplePos x="0" y="0"/>
                <wp:positionH relativeFrom="column">
                  <wp:posOffset>1016000</wp:posOffset>
                </wp:positionH>
                <wp:positionV relativeFrom="paragraph">
                  <wp:posOffset>92872</wp:posOffset>
                </wp:positionV>
                <wp:extent cx="0" cy="304165"/>
                <wp:effectExtent l="19050" t="0" r="19050" b="635"/>
                <wp:wrapNone/>
                <wp:docPr id="6" name="Straight Connector 6"/>
                <wp:cNvGraphicFramePr/>
                <a:graphic xmlns:a="http://schemas.openxmlformats.org/drawingml/2006/main">
                  <a:graphicData uri="http://schemas.microsoft.com/office/word/2010/wordprocessingShape">
                    <wps:wsp>
                      <wps:cNvCnPr/>
                      <wps:spPr>
                        <a:xfrm>
                          <a:off x="0" y="0"/>
                          <a:ext cx="0" cy="30416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50C50EF" id="Straight Connector 6" o:spid="_x0000_s1026" style="position:absolute;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0pt,7.3pt" to="80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" strokecolor="black [3040]" strokeweight="2.25pt"/>
            </w:pict>
          </mc:Fallback>
        </mc:AlternateContent>
      </w:r>
      <w:r w:rsidRPr="00B407A5">
        <w:rPr>
          <w:rFonts w:cs="Times New Roman"/>
          <w:noProof/>
        </w:rPr>
        <mc:AlternateContent>
          <mc:Choice Requires="wps">
            <w:drawing>
              <wp:anchor distT="0" distB="0" distL="114300" distR="114300" simplePos="0" relativeHeight="251640832" behindDoc="0" locked="0" layoutInCell="1" allowOverlap="1" wp14:anchorId="19110946" wp14:editId="3D9D7814">
                <wp:simplePos x="0" y="0"/>
                <wp:positionH relativeFrom="column">
                  <wp:posOffset>2540</wp:posOffset>
                </wp:positionH>
                <wp:positionV relativeFrom="paragraph">
                  <wp:posOffset>95412</wp:posOffset>
                </wp:positionV>
                <wp:extent cx="0" cy="314960"/>
                <wp:effectExtent l="19050" t="0" r="19050" b="8890"/>
                <wp:wrapNone/>
                <wp:docPr id="5" name="Straight Connector 5"/>
                <wp:cNvGraphicFramePr/>
                <a:graphic xmlns:a="http://schemas.openxmlformats.org/drawingml/2006/main">
                  <a:graphicData uri="http://schemas.microsoft.com/office/word/2010/wordprocessingShape">
                    <wps:wsp>
                      <wps:cNvCnPr/>
                      <wps:spPr>
                        <a:xfrm>
                          <a:off x="0" y="0"/>
                          <a:ext cx="0" cy="3149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50247A" id="Straight Connector 5" o:spid="_x0000_s1026" style="position:absolute;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7.5pt" to=".2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" strokecolor="black [3040]" strokeweight="2.25pt"/>
            </w:pict>
          </mc:Fallback>
        </mc:AlternateContent>
      </w:r>
      <w:r w:rsidRPr="00B407A5">
        <w:rPr>
          <w:rFonts w:cs="Times New Roman"/>
          <w:noProof/>
        </w:rPr>
        <mc:AlternateContent>
          <mc:Choice Requires="wps">
            <w:drawing>
              <wp:anchor distT="0" distB="0" distL="114300" distR="114300" simplePos="0" relativeHeight="251661312" behindDoc="0" locked="0" layoutInCell="1" allowOverlap="1" wp14:anchorId="5D147334" wp14:editId="749466DB">
                <wp:simplePos x="0" y="0"/>
                <wp:positionH relativeFrom="column">
                  <wp:posOffset>4155913</wp:posOffset>
                </wp:positionH>
                <wp:positionV relativeFrom="paragraph">
                  <wp:posOffset>269240</wp:posOffset>
                </wp:positionV>
                <wp:extent cx="0" cy="304165"/>
                <wp:effectExtent l="19050" t="0" r="19050" b="635"/>
                <wp:wrapNone/>
                <wp:docPr id="11" name="Straight Connector 11"/>
                <wp:cNvGraphicFramePr/>
                <a:graphic xmlns:a="http://schemas.openxmlformats.org/drawingml/2006/main">
                  <a:graphicData uri="http://schemas.microsoft.com/office/word/2010/wordprocessingShape">
                    <wps:wsp>
                      <wps:cNvCnPr/>
                      <wps:spPr>
                        <a:xfrm>
                          <a:off x="0" y="0"/>
                          <a:ext cx="0" cy="30416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3612DC5" id="Straight Connector 1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7.25pt,21.2pt" to="327.2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" strokecolor="black [3040]" strokeweight="2.25pt"/>
            </w:pict>
          </mc:Fallback>
        </mc:AlternateContent>
      </w:r>
      <w:r w:rsidRPr="00B407A5">
        <w:rPr>
          <w:rFonts w:cs="Times New Roman"/>
          <w:noProof/>
        </w:rPr>
        <mc:AlternateContent>
          <mc:Choice Requires="wps">
            <w:drawing>
              <wp:anchor distT="0" distB="0" distL="114300" distR="114300" simplePos="0" relativeHeight="251657216" behindDoc="0" locked="0" layoutInCell="1" allowOverlap="1" wp14:anchorId="7C3ADF02" wp14:editId="798A4EE0">
                <wp:simplePos x="0" y="0"/>
                <wp:positionH relativeFrom="column">
                  <wp:posOffset>3535680</wp:posOffset>
                </wp:positionH>
                <wp:positionV relativeFrom="paragraph">
                  <wp:posOffset>246542</wp:posOffset>
                </wp:positionV>
                <wp:extent cx="0" cy="304165"/>
                <wp:effectExtent l="19050" t="0" r="19050" b="635"/>
                <wp:wrapNone/>
                <wp:docPr id="10" name="Straight Connector 10"/>
                <wp:cNvGraphicFramePr/>
                <a:graphic xmlns:a="http://schemas.openxmlformats.org/drawingml/2006/main">
                  <a:graphicData uri="http://schemas.microsoft.com/office/word/2010/wordprocessingShape">
                    <wps:wsp>
                      <wps:cNvCnPr/>
                      <wps:spPr>
                        <a:xfrm>
                          <a:off x="0" y="0"/>
                          <a:ext cx="0" cy="30416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5CEBAD3" id="Straight Connector 10"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8.4pt,19.4pt" to="278.4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" strokecolor="black [3040]" strokeweight="2.25pt"/>
            </w:pict>
          </mc:Fallback>
        </mc:AlternateContent>
      </w:r>
      <w:r w:rsidRPr="00B407A5">
        <w:rPr>
          <w:rFonts w:cs="Times New Roman"/>
          <w:noProof/>
        </w:rPr>
        <mc:AlternateContent>
          <mc:Choice Requires="wps">
            <w:drawing>
              <wp:anchor distT="0" distB="0" distL="114300" distR="114300" simplePos="0" relativeHeight="251649024" behindDoc="0" locked="0" layoutInCell="1" allowOverlap="1" wp14:anchorId="4A00F105" wp14:editId="212B1A38">
                <wp:simplePos x="0" y="0"/>
                <wp:positionH relativeFrom="column">
                  <wp:posOffset>1645920</wp:posOffset>
                </wp:positionH>
                <wp:positionV relativeFrom="paragraph">
                  <wp:posOffset>256067</wp:posOffset>
                </wp:positionV>
                <wp:extent cx="0" cy="304165"/>
                <wp:effectExtent l="19050" t="0" r="19050" b="635"/>
                <wp:wrapNone/>
                <wp:docPr id="7" name="Straight Connector 7"/>
                <wp:cNvGraphicFramePr/>
                <a:graphic xmlns:a="http://schemas.openxmlformats.org/drawingml/2006/main">
                  <a:graphicData uri="http://schemas.microsoft.com/office/word/2010/wordprocessingShape">
                    <wps:wsp>
                      <wps:cNvCnPr/>
                      <wps:spPr>
                        <a:xfrm>
                          <a:off x="0" y="0"/>
                          <a:ext cx="0" cy="30416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7FB9BA8" id="Straight Connector 7" o:spid="_x0000_s1026" style="position:absolute;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6pt,20.15pt" to="129.6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" strokecolor="black [3040]" strokeweight="2.25pt"/>
            </w:pict>
          </mc:Fallback>
        </mc:AlternateContent>
      </w:r>
      <w:r w:rsidRPr="00B407A5">
        <w:rPr>
          <w:rFonts w:cs="Times New Roman"/>
          <w:lang w:val="en-IN"/>
        </w:rPr>
        <w:tab/>
      </w:r>
      <w:r w:rsidRPr="00B407A5">
        <w:rPr>
          <w:rFonts w:cs="Times New Roman"/>
          <w:lang w:val="en-IN"/>
        </w:rPr>
        <w:tab/>
      </w:r>
      <w:r w:rsidRPr="00B407A5">
        <w:rPr>
          <w:rFonts w:cs="Times New Roman"/>
          <w:lang w:val="en-IN"/>
        </w:rPr>
        <w:tab/>
      </w:r>
      <w:r w:rsidRPr="00B407A5">
        <w:rPr>
          <w:rFonts w:cs="Times New Roman"/>
          <w:lang w:val="en-IN"/>
        </w:rPr>
        <w:tab/>
      </w:r>
      <w:r w:rsidRPr="00B407A5">
        <w:rPr>
          <w:rFonts w:cs="Times New Roman"/>
          <w:lang w:val="en-IN"/>
        </w:rPr>
        <w:tab/>
      </w:r>
      <w:r w:rsidRPr="00B407A5">
        <w:rPr>
          <w:rFonts w:cs="Times New Roman"/>
          <w:lang w:val="en-IN"/>
        </w:rPr>
        <w:tab/>
      </w:r>
      <w:r w:rsidRPr="00B407A5">
        <w:rPr>
          <w:rFonts w:cs="Times New Roman"/>
          <w:lang w:val="en-IN"/>
        </w:rPr>
        <w:tab/>
        <w:t xml:space="preserve">          </w:t>
      </w:r>
      <w:r w:rsidR="00224E3C">
        <w:rPr>
          <w:rFonts w:cs="Times New Roman"/>
          <w:lang w:val="en-IN"/>
        </w:rPr>
        <w:t xml:space="preserve">   </w:t>
      </w:r>
      <w:proofErr w:type="gramStart"/>
      <w:r w:rsidR="00224E3C" w:rsidRPr="00224E3C">
        <w:rPr>
          <w:rFonts w:cs="Times New Roman"/>
          <w:b/>
          <w:i/>
          <w:lang w:val="en-IN"/>
        </w:rPr>
        <w:t>c</w:t>
      </w:r>
      <w:r w:rsidRPr="00224E3C">
        <w:rPr>
          <w:rFonts w:cs="Times New Roman"/>
          <w:b/>
          <w:i/>
          <w:lang w:val="en-IN"/>
        </w:rPr>
        <w:t>onnections</w:t>
      </w:r>
      <w:proofErr w:type="gramEnd"/>
      <w:r w:rsidRPr="00224E3C">
        <w:rPr>
          <w:rFonts w:cs="Times New Roman"/>
          <w:b/>
          <w:i/>
          <w:lang w:val="en-IN"/>
        </w:rPr>
        <w:t xml:space="preserve"> to 24x7</w:t>
      </w:r>
    </w:p>
    <w:p w:rsidR="00B407A5" w:rsidRPr="00B407A5" w:rsidRDefault="00B407A5" w:rsidP="00604D80">
      <w:pPr>
        <w:spacing w:afterLines="120" w:after="288" w:line="240" w:lineRule="auto"/>
        <w:jc w:val="both"/>
        <w:rPr>
          <w:rFonts w:cs="Times New Roman"/>
          <w:lang w:val="en-IN"/>
        </w:rPr>
      </w:pPr>
      <w:r w:rsidRPr="00B407A5">
        <w:rPr>
          <w:rFonts w:cs="Times New Roman"/>
          <w:noProof/>
        </w:rPr>
        <mc:AlternateContent>
          <mc:Choice Requires="wps">
            <w:drawing>
              <wp:anchor distT="0" distB="0" distL="114300" distR="114300" simplePos="0" relativeHeight="251636736" behindDoc="0" locked="0" layoutInCell="1" allowOverlap="1" wp14:anchorId="0D99A22D" wp14:editId="59EF44EE">
                <wp:simplePos x="0" y="0"/>
                <wp:positionH relativeFrom="column">
                  <wp:posOffset>2540</wp:posOffset>
                </wp:positionH>
                <wp:positionV relativeFrom="paragraph">
                  <wp:posOffset>66675</wp:posOffset>
                </wp:positionV>
                <wp:extent cx="6120000" cy="0"/>
                <wp:effectExtent l="0" t="19050" r="14605" b="38100"/>
                <wp:wrapNone/>
                <wp:docPr id="2" name="Straight Connector 2"/>
                <wp:cNvGraphicFramePr/>
                <a:graphic xmlns:a="http://schemas.openxmlformats.org/drawingml/2006/main">
                  <a:graphicData uri="http://schemas.microsoft.com/office/word/2010/wordprocessingShape">
                    <wps:wsp>
                      <wps:cNvCnPr/>
                      <wps:spPr>
                        <a:xfrm>
                          <a:off x="0" y="0"/>
                          <a:ext cx="6120000"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DDC3BA" id="Straight Connector 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25pt" to="482.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" strokecolor="black [3040]" strokeweight="4.5pt"/>
            </w:pict>
          </mc:Fallback>
        </mc:AlternateContent>
      </w:r>
    </w:p>
    <w:p w:rsidR="00B407A5" w:rsidRPr="00B407A5" w:rsidRDefault="00B407A5" w:rsidP="00604D80">
      <w:pPr>
        <w:spacing w:afterLines="120" w:after="288" w:line="240" w:lineRule="auto"/>
        <w:jc w:val="both"/>
        <w:rPr>
          <w:rFonts w:cs="Times New Roman"/>
          <w:lang w:val="en-IN"/>
        </w:rPr>
      </w:pPr>
      <w:r w:rsidRPr="00B407A5">
        <w:rPr>
          <w:rFonts w:cs="Times New Roman"/>
          <w:lang w:val="en-IN"/>
        </w:rPr>
        <w:t>0</w:t>
      </w:r>
      <w:r w:rsidRPr="00B407A5">
        <w:rPr>
          <w:rFonts w:cs="Times New Roman"/>
          <w:lang w:val="en-IN"/>
        </w:rPr>
        <w:tab/>
      </w:r>
      <w:r w:rsidRPr="00B407A5">
        <w:rPr>
          <w:rFonts w:cs="Times New Roman"/>
          <w:lang w:val="en-IN"/>
        </w:rPr>
        <w:tab/>
        <w:t>9</w:t>
      </w:r>
      <w:r w:rsidRPr="00B407A5">
        <w:rPr>
          <w:rFonts w:cs="Times New Roman"/>
          <w:lang w:val="en-IN"/>
        </w:rPr>
        <w:tab/>
        <w:t xml:space="preserve">      12</w:t>
      </w:r>
      <w:r w:rsidRPr="00B407A5">
        <w:rPr>
          <w:rFonts w:cs="Times New Roman"/>
          <w:lang w:val="en-IN"/>
        </w:rPr>
        <w:tab/>
      </w:r>
      <w:r w:rsidRPr="00B407A5">
        <w:rPr>
          <w:rFonts w:cs="Times New Roman"/>
          <w:lang w:val="en-IN"/>
        </w:rPr>
        <w:tab/>
        <w:t>16</w:t>
      </w:r>
      <w:r w:rsidRPr="00B407A5">
        <w:rPr>
          <w:rFonts w:cs="Times New Roman"/>
          <w:lang w:val="en-IN"/>
        </w:rPr>
        <w:tab/>
      </w:r>
      <w:r w:rsidRPr="00B407A5">
        <w:rPr>
          <w:rFonts w:cs="Times New Roman"/>
          <w:lang w:val="en-IN"/>
        </w:rPr>
        <w:tab/>
        <w:t xml:space="preserve">       30</w:t>
      </w:r>
      <w:r w:rsidRPr="00B407A5">
        <w:rPr>
          <w:rFonts w:cs="Times New Roman"/>
          <w:lang w:val="en-IN"/>
        </w:rPr>
        <w:tab/>
      </w:r>
      <w:r w:rsidRPr="00B407A5">
        <w:rPr>
          <w:rFonts w:cs="Times New Roman"/>
          <w:lang w:val="en-IN"/>
        </w:rPr>
        <w:tab/>
        <w:t>36</w:t>
      </w:r>
      <w:r w:rsidRPr="00B407A5">
        <w:rPr>
          <w:rFonts w:cs="Times New Roman"/>
          <w:lang w:val="en-IN"/>
        </w:rPr>
        <w:tab/>
        <w:t xml:space="preserve">    42</w:t>
      </w:r>
      <w:r w:rsidRPr="00B407A5">
        <w:rPr>
          <w:rFonts w:cs="Times New Roman"/>
          <w:lang w:val="en-IN"/>
        </w:rPr>
        <w:tab/>
      </w:r>
      <w:r w:rsidRPr="00B407A5">
        <w:rPr>
          <w:rFonts w:cs="Times New Roman"/>
          <w:lang w:val="en-IN"/>
        </w:rPr>
        <w:tab/>
        <w:t>48</w:t>
      </w:r>
      <w:r w:rsidR="006F0057">
        <w:rPr>
          <w:rFonts w:cs="Times New Roman"/>
          <w:lang w:val="en-IN"/>
        </w:rPr>
        <w:t xml:space="preserve"> mos.</w:t>
      </w:r>
      <w:r w:rsidRPr="00B407A5">
        <w:rPr>
          <w:rFonts w:cs="Times New Roman"/>
          <w:lang w:val="en-IN"/>
        </w:rPr>
        <w:tab/>
      </w:r>
    </w:p>
    <w:p w:rsidR="00B407A5" w:rsidRPr="00B407A5" w:rsidRDefault="00B407A5" w:rsidP="00C26458">
      <w:pPr>
        <w:spacing w:after="0" w:line="240" w:lineRule="auto"/>
        <w:jc w:val="both"/>
        <w:rPr>
          <w:rFonts w:cs="Times New Roman"/>
          <w:lang w:val="en-IN"/>
        </w:rPr>
      </w:pPr>
      <w:r w:rsidRPr="00224E3C">
        <w:rPr>
          <w:rFonts w:cs="Times New Roman"/>
          <w:b/>
          <w:i/>
          <w:lang w:val="en-IN"/>
        </w:rPr>
        <w:t>Signing of</w:t>
      </w:r>
      <w:r w:rsidRPr="00B407A5">
        <w:rPr>
          <w:rFonts w:cs="Times New Roman"/>
          <w:lang w:val="en-IN"/>
        </w:rPr>
        <w:t xml:space="preserve"> </w:t>
      </w:r>
      <w:r w:rsidRPr="00B407A5">
        <w:rPr>
          <w:rFonts w:cs="Times New Roman"/>
          <w:lang w:val="en-IN"/>
        </w:rPr>
        <w:tab/>
        <w:t xml:space="preserve">                    </w:t>
      </w:r>
      <w:r w:rsidRPr="00224E3C">
        <w:rPr>
          <w:rFonts w:cs="Times New Roman"/>
          <w:b/>
          <w:i/>
          <w:lang w:val="en-IN"/>
        </w:rPr>
        <w:t>Start of</w:t>
      </w:r>
      <w:r w:rsidRPr="00B407A5">
        <w:rPr>
          <w:rFonts w:cs="Times New Roman"/>
          <w:lang w:val="en-IN"/>
        </w:rPr>
        <w:t xml:space="preserve">    </w:t>
      </w:r>
      <w:r w:rsidRPr="00B407A5">
        <w:rPr>
          <w:rFonts w:cs="Times New Roman"/>
          <w:lang w:val="en-IN"/>
        </w:rPr>
        <w:tab/>
      </w:r>
      <w:r w:rsidRPr="00B407A5">
        <w:rPr>
          <w:rFonts w:cs="Times New Roman"/>
          <w:lang w:val="en-IN"/>
        </w:rPr>
        <w:tab/>
      </w:r>
      <w:r w:rsidRPr="00B407A5">
        <w:rPr>
          <w:rFonts w:cs="Times New Roman"/>
          <w:lang w:val="en-IN"/>
        </w:rPr>
        <w:tab/>
      </w:r>
      <w:r w:rsidRPr="00B407A5">
        <w:rPr>
          <w:rFonts w:cs="Times New Roman"/>
          <w:lang w:val="en-IN"/>
        </w:rPr>
        <w:tab/>
      </w:r>
      <w:r w:rsidRPr="00B407A5">
        <w:rPr>
          <w:rFonts w:cs="Times New Roman"/>
          <w:lang w:val="en-IN"/>
        </w:rPr>
        <w:tab/>
      </w:r>
      <w:r w:rsidRPr="00224E3C">
        <w:rPr>
          <w:rFonts w:cs="Times New Roman"/>
          <w:b/>
          <w:i/>
          <w:lang w:val="en-IN"/>
        </w:rPr>
        <w:t>40%</w:t>
      </w:r>
      <w:r w:rsidRPr="00224E3C">
        <w:rPr>
          <w:rFonts w:cs="Times New Roman"/>
          <w:b/>
          <w:i/>
          <w:lang w:val="en-IN"/>
        </w:rPr>
        <w:tab/>
        <w:t xml:space="preserve">    60%</w:t>
      </w:r>
      <w:r w:rsidRPr="00224E3C">
        <w:rPr>
          <w:rFonts w:cs="Times New Roman"/>
          <w:b/>
          <w:i/>
          <w:lang w:val="en-IN"/>
        </w:rPr>
        <w:tab/>
        <w:t xml:space="preserve">       80%    100%</w:t>
      </w:r>
    </w:p>
    <w:p w:rsidR="00B407A5" w:rsidRPr="00B407A5" w:rsidRDefault="00B407A5" w:rsidP="00C26458">
      <w:pPr>
        <w:spacing w:after="0" w:line="240" w:lineRule="auto"/>
        <w:jc w:val="both"/>
        <w:rPr>
          <w:rFonts w:cs="Times New Roman"/>
          <w:lang w:val="en-IN"/>
        </w:rPr>
      </w:pPr>
      <w:r w:rsidRPr="00224E3C">
        <w:rPr>
          <w:rFonts w:cs="Times New Roman"/>
          <w:b/>
          <w:i/>
          <w:lang w:val="en-IN"/>
        </w:rPr>
        <w:t>Contract</w:t>
      </w:r>
      <w:r w:rsidRPr="00B407A5">
        <w:rPr>
          <w:rFonts w:cs="Times New Roman"/>
          <w:lang w:val="en-IN"/>
        </w:rPr>
        <w:tab/>
        <w:t xml:space="preserve">                 </w:t>
      </w:r>
      <w:r w:rsidRPr="00224E3C">
        <w:rPr>
          <w:rFonts w:cs="Times New Roman"/>
          <w:b/>
          <w:i/>
          <w:lang w:val="en-IN"/>
        </w:rPr>
        <w:t>Const. &amp; rehab.</w:t>
      </w:r>
      <w:r w:rsidRPr="00B407A5">
        <w:rPr>
          <w:rFonts w:cs="Times New Roman"/>
          <w:lang w:val="en-IN"/>
        </w:rPr>
        <w:tab/>
      </w:r>
      <w:r w:rsidRPr="00B407A5">
        <w:rPr>
          <w:rFonts w:cs="Times New Roman"/>
          <w:lang w:val="en-IN"/>
        </w:rPr>
        <w:tab/>
      </w:r>
      <w:r w:rsidRPr="00B407A5">
        <w:rPr>
          <w:rFonts w:cs="Times New Roman"/>
          <w:lang w:val="en-IN"/>
        </w:rPr>
        <w:tab/>
      </w:r>
      <w:r w:rsidRPr="00B407A5">
        <w:rPr>
          <w:rFonts w:cs="Times New Roman"/>
          <w:lang w:val="en-IN"/>
        </w:rPr>
        <w:tab/>
      </w:r>
      <w:r w:rsidRPr="00B407A5">
        <w:rPr>
          <w:rFonts w:cs="Times New Roman"/>
          <w:lang w:val="en-IN"/>
        </w:rPr>
        <w:tab/>
      </w:r>
      <w:r w:rsidR="00224E3C">
        <w:rPr>
          <w:rFonts w:cs="Times New Roman"/>
          <w:b/>
          <w:i/>
          <w:lang w:val="en-IN"/>
        </w:rPr>
        <w:t>C</w:t>
      </w:r>
      <w:r w:rsidRPr="00224E3C">
        <w:rPr>
          <w:rFonts w:cs="Times New Roman"/>
          <w:b/>
          <w:i/>
          <w:lang w:val="en-IN"/>
        </w:rPr>
        <w:t>onnections</w:t>
      </w:r>
      <w:r w:rsidRPr="00B407A5">
        <w:rPr>
          <w:rFonts w:cs="Times New Roman"/>
          <w:lang w:val="en-IN"/>
        </w:rPr>
        <w:tab/>
        <w:t xml:space="preserve">       </w:t>
      </w:r>
    </w:p>
    <w:p w:rsidR="00B407A5" w:rsidRDefault="00B407A5" w:rsidP="00604D80">
      <w:pPr>
        <w:spacing w:afterLines="120" w:after="288" w:line="240" w:lineRule="auto"/>
        <w:jc w:val="both"/>
        <w:rPr>
          <w:rFonts w:cs="Times New Roman"/>
          <w:lang w:val="en-IN"/>
        </w:rPr>
      </w:pPr>
    </w:p>
    <w:p w:rsidR="00633032" w:rsidRDefault="0014237E" w:rsidP="00604D80">
      <w:pPr>
        <w:spacing w:afterLines="120" w:after="288" w:line="240" w:lineRule="auto"/>
        <w:jc w:val="both"/>
        <w:rPr>
          <w:rFonts w:cs="Times New Roman"/>
          <w:lang w:val="en-IN"/>
        </w:rPr>
      </w:pPr>
      <w:r w:rsidRPr="0014237E">
        <w:rPr>
          <w:rFonts w:cs="Times New Roman"/>
          <w:lang w:val="en-IN"/>
        </w:rPr>
        <w:t xml:space="preserve">A proposed mechanism for setting / establishing incentives is structured in a manner that may be contextualised to reflect city priorities and project objectives, by </w:t>
      </w:r>
    </w:p>
    <w:p w:rsidR="00633032" w:rsidRPr="00633032" w:rsidRDefault="00633032" w:rsidP="00604D80">
      <w:pPr>
        <w:pStyle w:val="ListParagraph"/>
        <w:numPr>
          <w:ilvl w:val="0"/>
          <w:numId w:val="9"/>
        </w:numPr>
        <w:spacing w:afterLines="120" w:after="288" w:line="240" w:lineRule="auto"/>
        <w:jc w:val="both"/>
        <w:rPr>
          <w:rFonts w:cs="Times New Roman"/>
          <w:lang w:val="en-IN"/>
        </w:rPr>
      </w:pPr>
      <w:r w:rsidRPr="00633032">
        <w:rPr>
          <w:rFonts w:cs="Times New Roman"/>
          <w:lang w:val="en-IN"/>
        </w:rPr>
        <w:t xml:space="preserve">establishing a target level of performance, at which no incentives are applicable </w:t>
      </w:r>
    </w:p>
    <w:p w:rsidR="00633032" w:rsidRDefault="00633032" w:rsidP="00604D80">
      <w:pPr>
        <w:pStyle w:val="ListParagraph"/>
        <w:numPr>
          <w:ilvl w:val="0"/>
          <w:numId w:val="9"/>
        </w:numPr>
        <w:spacing w:afterLines="120" w:after="288" w:line="240" w:lineRule="auto"/>
        <w:jc w:val="both"/>
        <w:rPr>
          <w:rFonts w:cs="Times New Roman"/>
          <w:lang w:val="en-IN"/>
        </w:rPr>
      </w:pPr>
      <w:r w:rsidRPr="00633032">
        <w:rPr>
          <w:rFonts w:cs="Times New Roman"/>
          <w:lang w:val="en-IN"/>
        </w:rPr>
        <w:t xml:space="preserve">assigning scores depending on the operator’s actual performance relative to target performance; and </w:t>
      </w:r>
    </w:p>
    <w:p w:rsidR="00633032" w:rsidRPr="00633032" w:rsidRDefault="0014237E" w:rsidP="00604D80">
      <w:pPr>
        <w:pStyle w:val="ListParagraph"/>
        <w:numPr>
          <w:ilvl w:val="0"/>
          <w:numId w:val="9"/>
        </w:numPr>
        <w:spacing w:afterLines="120" w:after="288" w:line="240" w:lineRule="auto"/>
        <w:jc w:val="both"/>
        <w:rPr>
          <w:rFonts w:cs="Times New Roman"/>
          <w:lang w:val="en-IN"/>
        </w:rPr>
      </w:pPr>
      <w:r w:rsidRPr="00633032">
        <w:rPr>
          <w:rFonts w:cs="Times New Roman"/>
          <w:lang w:val="en-IN"/>
        </w:rPr>
        <w:t xml:space="preserve">assigning weightages to specific </w:t>
      </w:r>
      <w:r w:rsidR="00633032">
        <w:rPr>
          <w:rFonts w:cs="Times New Roman"/>
          <w:lang w:val="en-IN"/>
        </w:rPr>
        <w:t xml:space="preserve">scores </w:t>
      </w:r>
      <w:r w:rsidRPr="00633032">
        <w:rPr>
          <w:rFonts w:cs="Times New Roman"/>
          <w:lang w:val="en-IN"/>
        </w:rPr>
        <w:t xml:space="preserve">while assessing overall </w:t>
      </w:r>
      <w:r w:rsidR="00633032">
        <w:rPr>
          <w:rFonts w:cs="Times New Roman"/>
          <w:lang w:val="en-IN"/>
        </w:rPr>
        <w:t>performance, to reflect city priorities</w:t>
      </w:r>
    </w:p>
    <w:p w:rsidR="0014237E" w:rsidRDefault="0014237E" w:rsidP="00604D80">
      <w:pPr>
        <w:spacing w:afterLines="120" w:after="288" w:line="240" w:lineRule="auto"/>
        <w:jc w:val="both"/>
        <w:rPr>
          <w:rFonts w:cs="Times New Roman"/>
          <w:lang w:val="en-IN"/>
        </w:rPr>
      </w:pPr>
      <w:r w:rsidRPr="0014237E">
        <w:rPr>
          <w:rFonts w:cs="Times New Roman"/>
          <w:lang w:val="en-IN"/>
        </w:rPr>
        <w:t xml:space="preserve">The </w:t>
      </w:r>
      <w:r w:rsidR="001637E3">
        <w:rPr>
          <w:rFonts w:cs="Times New Roman"/>
          <w:lang w:val="en-IN"/>
        </w:rPr>
        <w:t xml:space="preserve">final </w:t>
      </w:r>
      <w:r w:rsidRPr="0014237E">
        <w:rPr>
          <w:rFonts w:cs="Times New Roman"/>
          <w:lang w:val="en-IN"/>
        </w:rPr>
        <w:t>performance</w:t>
      </w:r>
      <w:r w:rsidR="001637E3">
        <w:rPr>
          <w:rFonts w:cs="Times New Roman"/>
          <w:lang w:val="en-IN"/>
        </w:rPr>
        <w:t xml:space="preserve"> score</w:t>
      </w:r>
      <w:r w:rsidRPr="0014237E">
        <w:rPr>
          <w:rFonts w:cs="Times New Roman"/>
          <w:lang w:val="en-IN"/>
        </w:rPr>
        <w:t xml:space="preserve"> may </w:t>
      </w:r>
      <w:r w:rsidR="00633032">
        <w:rPr>
          <w:rFonts w:cs="Times New Roman"/>
          <w:lang w:val="en-IN"/>
        </w:rPr>
        <w:t xml:space="preserve">thus </w:t>
      </w:r>
      <w:r w:rsidRPr="0014237E">
        <w:rPr>
          <w:rFonts w:cs="Times New Roman"/>
          <w:lang w:val="en-IN"/>
        </w:rPr>
        <w:t xml:space="preserve">be evaluated objectively, and linked to a segment of the </w:t>
      </w:r>
      <w:r w:rsidR="00224E3C">
        <w:rPr>
          <w:rFonts w:cs="Times New Roman"/>
          <w:lang w:val="en-IN"/>
        </w:rPr>
        <w:t xml:space="preserve">operator </w:t>
      </w:r>
      <w:r w:rsidRPr="0014237E">
        <w:rPr>
          <w:rFonts w:cs="Times New Roman"/>
          <w:lang w:val="en-IN"/>
        </w:rPr>
        <w:t>fee to an extent which is again determined by the city – although the upper lim</w:t>
      </w:r>
      <w:r w:rsidR="00224E3C">
        <w:rPr>
          <w:rFonts w:cs="Times New Roman"/>
          <w:lang w:val="en-IN"/>
        </w:rPr>
        <w:t xml:space="preserve">it for, and segment of </w:t>
      </w:r>
      <w:r w:rsidR="008C2A62">
        <w:rPr>
          <w:rFonts w:cs="Times New Roman"/>
          <w:lang w:val="en-IN"/>
        </w:rPr>
        <w:t>fee impacted is proposed.</w:t>
      </w:r>
    </w:p>
    <w:p w:rsidR="009A079A" w:rsidRDefault="003220FB" w:rsidP="00604D80">
      <w:pPr>
        <w:spacing w:afterLines="120" w:after="288" w:line="240" w:lineRule="auto"/>
        <w:jc w:val="both"/>
        <w:rPr>
          <w:rFonts w:cs="Times New Roman"/>
          <w:lang w:val="en-IN"/>
        </w:rPr>
      </w:pPr>
      <w:r>
        <w:rPr>
          <w:rFonts w:cs="Times New Roman"/>
          <w:lang w:val="en-IN"/>
        </w:rPr>
        <w:lastRenderedPageBreak/>
        <w:t>35</w:t>
      </w:r>
      <w:r w:rsidR="00F75B33">
        <w:rPr>
          <w:rFonts w:cs="Times New Roman"/>
          <w:lang w:val="en-IN"/>
        </w:rPr>
        <w:t xml:space="preserve">. </w:t>
      </w:r>
      <w:r w:rsidR="009A079A">
        <w:rPr>
          <w:rFonts w:cs="Times New Roman"/>
          <w:lang w:val="en-IN"/>
        </w:rPr>
        <w:t>This is accompanied by a</w:t>
      </w:r>
      <w:r w:rsidR="00314033">
        <w:rPr>
          <w:rFonts w:cs="Times New Roman"/>
          <w:lang w:val="en-IN"/>
        </w:rPr>
        <w:t xml:space="preserve"> </w:t>
      </w:r>
      <w:r w:rsidR="00224E3C">
        <w:rPr>
          <w:rFonts w:cs="Times New Roman"/>
          <w:lang w:val="en-IN"/>
        </w:rPr>
        <w:t>recommended fee structure, the key principles of which</w:t>
      </w:r>
      <w:r w:rsidR="00314033">
        <w:rPr>
          <w:rFonts w:cs="Times New Roman"/>
          <w:lang w:val="en-IN"/>
        </w:rPr>
        <w:t xml:space="preserve"> are below:</w:t>
      </w:r>
    </w:p>
    <w:p w:rsidR="00EA1551" w:rsidRDefault="00EA1551" w:rsidP="00604D80">
      <w:pPr>
        <w:pStyle w:val="ListParagraph"/>
        <w:numPr>
          <w:ilvl w:val="0"/>
          <w:numId w:val="10"/>
        </w:numPr>
        <w:spacing w:afterLines="120" w:after="288" w:line="240" w:lineRule="auto"/>
        <w:jc w:val="both"/>
        <w:rPr>
          <w:rFonts w:cs="Times New Roman"/>
          <w:lang w:val="en-IN"/>
        </w:rPr>
      </w:pPr>
      <w:r>
        <w:rPr>
          <w:rFonts w:cs="Times New Roman"/>
          <w:lang w:val="en-IN"/>
        </w:rPr>
        <w:t xml:space="preserve">The fee </w:t>
      </w:r>
      <w:r w:rsidR="00782B82">
        <w:rPr>
          <w:rFonts w:cs="Times New Roman"/>
          <w:lang w:val="en-IN"/>
        </w:rPr>
        <w:t>should comprise two parts</w:t>
      </w:r>
      <w:r>
        <w:rPr>
          <w:rFonts w:cs="Times New Roman"/>
          <w:lang w:val="en-IN"/>
        </w:rPr>
        <w:t xml:space="preserve"> – fixed fee</w:t>
      </w:r>
      <w:r w:rsidR="0092008C">
        <w:rPr>
          <w:rFonts w:cs="Times New Roman"/>
          <w:lang w:val="en-IN"/>
        </w:rPr>
        <w:t xml:space="preserve"> (linked to fixed costs)</w:t>
      </w:r>
      <w:r>
        <w:rPr>
          <w:rFonts w:cs="Times New Roman"/>
          <w:lang w:val="en-IN"/>
        </w:rPr>
        <w:t xml:space="preserve"> and variable fee</w:t>
      </w:r>
      <w:r w:rsidR="0092008C">
        <w:rPr>
          <w:rFonts w:cs="Times New Roman"/>
          <w:lang w:val="en-IN"/>
        </w:rPr>
        <w:t xml:space="preserve"> (linked to operational costs)</w:t>
      </w:r>
    </w:p>
    <w:p w:rsidR="00EA1551" w:rsidRDefault="00782B82" w:rsidP="00604D80">
      <w:pPr>
        <w:pStyle w:val="ListParagraph"/>
        <w:numPr>
          <w:ilvl w:val="0"/>
          <w:numId w:val="10"/>
        </w:numPr>
        <w:spacing w:afterLines="120" w:after="288" w:line="240" w:lineRule="auto"/>
        <w:jc w:val="both"/>
        <w:rPr>
          <w:rFonts w:cs="Times New Roman"/>
          <w:lang w:val="en-IN"/>
        </w:rPr>
      </w:pPr>
      <w:r>
        <w:rPr>
          <w:rFonts w:cs="Times New Roman"/>
          <w:lang w:val="en-IN"/>
        </w:rPr>
        <w:t>The f</w:t>
      </w:r>
      <w:r w:rsidR="00EA1551" w:rsidRPr="00EA1551">
        <w:rPr>
          <w:rFonts w:cs="Times New Roman"/>
          <w:lang w:val="en-IN"/>
        </w:rPr>
        <w:t>ee structure would vary across the three distinct periods</w:t>
      </w:r>
      <w:r w:rsidR="00EA1551">
        <w:rPr>
          <w:rFonts w:cs="Times New Roman"/>
          <w:lang w:val="en-IN"/>
        </w:rPr>
        <w:t xml:space="preserve"> of the contract, reflecting activities to be delivered in each period</w:t>
      </w:r>
    </w:p>
    <w:p w:rsidR="00EA1551" w:rsidRDefault="00EA1551" w:rsidP="00604D80">
      <w:pPr>
        <w:pStyle w:val="ListParagraph"/>
        <w:numPr>
          <w:ilvl w:val="0"/>
          <w:numId w:val="10"/>
        </w:numPr>
        <w:spacing w:afterLines="120" w:after="288" w:line="240" w:lineRule="auto"/>
        <w:jc w:val="both"/>
        <w:rPr>
          <w:rFonts w:cs="Times New Roman"/>
          <w:lang w:val="en-IN"/>
        </w:rPr>
      </w:pPr>
      <w:r w:rsidRPr="00EA1551">
        <w:rPr>
          <w:rFonts w:cs="Times New Roman"/>
          <w:lang w:val="en-IN"/>
        </w:rPr>
        <w:t>The  fee s</w:t>
      </w:r>
      <w:r w:rsidR="0092008C">
        <w:rPr>
          <w:rFonts w:cs="Times New Roman"/>
          <w:lang w:val="en-IN"/>
        </w:rPr>
        <w:t xml:space="preserve">hould be linked to </w:t>
      </w:r>
      <w:r w:rsidR="00782B82">
        <w:rPr>
          <w:rFonts w:cs="Times New Roman"/>
          <w:lang w:val="en-IN"/>
        </w:rPr>
        <w:t xml:space="preserve">Operator </w:t>
      </w:r>
      <w:r w:rsidR="0092008C">
        <w:rPr>
          <w:rFonts w:cs="Times New Roman"/>
          <w:lang w:val="en-IN"/>
        </w:rPr>
        <w:t>performance through the</w:t>
      </w:r>
      <w:r w:rsidRPr="00EA1551">
        <w:rPr>
          <w:rFonts w:cs="Times New Roman"/>
          <w:lang w:val="en-IN"/>
        </w:rPr>
        <w:t xml:space="preserve"> fixed </w:t>
      </w:r>
      <w:r w:rsidR="0092008C">
        <w:rPr>
          <w:rFonts w:cs="Times New Roman"/>
          <w:lang w:val="en-IN"/>
        </w:rPr>
        <w:t>fee</w:t>
      </w:r>
      <w:r w:rsidRPr="00EA1551">
        <w:rPr>
          <w:rFonts w:cs="Times New Roman"/>
          <w:lang w:val="en-IN"/>
        </w:rPr>
        <w:t xml:space="preserve">, </w:t>
      </w:r>
      <w:r w:rsidR="00782B82">
        <w:rPr>
          <w:rFonts w:cs="Times New Roman"/>
          <w:lang w:val="en-IN"/>
        </w:rPr>
        <w:t xml:space="preserve">but to an extent </w:t>
      </w:r>
      <w:r w:rsidRPr="00EA1551">
        <w:rPr>
          <w:rFonts w:cs="Times New Roman"/>
          <w:lang w:val="en-IN"/>
        </w:rPr>
        <w:t>that the operation of the system</w:t>
      </w:r>
      <w:r>
        <w:rPr>
          <w:rFonts w:cs="Times New Roman"/>
          <w:lang w:val="en-IN"/>
        </w:rPr>
        <w:t xml:space="preserve"> (and service delivery)</w:t>
      </w:r>
      <w:r w:rsidR="0092008C">
        <w:rPr>
          <w:rFonts w:cs="Times New Roman"/>
          <w:lang w:val="en-IN"/>
        </w:rPr>
        <w:t xml:space="preserve"> is not affecte</w:t>
      </w:r>
      <w:r w:rsidR="00782B82">
        <w:rPr>
          <w:rFonts w:cs="Times New Roman"/>
          <w:lang w:val="en-IN"/>
        </w:rPr>
        <w:t>d</w:t>
      </w:r>
    </w:p>
    <w:p w:rsidR="00782B82" w:rsidRDefault="00782B82" w:rsidP="00604D80">
      <w:pPr>
        <w:pStyle w:val="ListParagraph"/>
        <w:numPr>
          <w:ilvl w:val="0"/>
          <w:numId w:val="10"/>
        </w:numPr>
        <w:spacing w:afterLines="120" w:after="288" w:line="240" w:lineRule="auto"/>
        <w:jc w:val="both"/>
        <w:rPr>
          <w:rFonts w:cs="Times New Roman"/>
          <w:lang w:val="en-IN"/>
        </w:rPr>
      </w:pPr>
      <w:r w:rsidRPr="00782B82">
        <w:rPr>
          <w:rFonts w:cs="Times New Roman"/>
          <w:lang w:val="en-IN"/>
        </w:rPr>
        <w:t>The Operator should get his base costs (as quoted in the bid) at a performance level that is acceptable and achievable</w:t>
      </w:r>
    </w:p>
    <w:p w:rsidR="00782B82" w:rsidRPr="00EA1551" w:rsidRDefault="00782B82" w:rsidP="00604D80">
      <w:pPr>
        <w:pStyle w:val="ListParagraph"/>
        <w:numPr>
          <w:ilvl w:val="0"/>
          <w:numId w:val="10"/>
        </w:numPr>
        <w:spacing w:afterLines="120" w:after="288" w:line="240" w:lineRule="auto"/>
        <w:jc w:val="both"/>
        <w:rPr>
          <w:rFonts w:cs="Times New Roman"/>
          <w:lang w:val="en-IN"/>
        </w:rPr>
      </w:pPr>
      <w:r>
        <w:rPr>
          <w:rFonts w:cs="Times New Roman"/>
          <w:lang w:val="en-IN"/>
        </w:rPr>
        <w:t>The fee structure should be amenable to change in a transparent and objective manner</w:t>
      </w:r>
      <w:r w:rsidR="00131706">
        <w:rPr>
          <w:rFonts w:cs="Times New Roman"/>
          <w:lang w:val="en-IN"/>
        </w:rPr>
        <w:t>, in case of change in project parameters – particularly consumer base; and network length</w:t>
      </w:r>
    </w:p>
    <w:p w:rsidR="007D0DA8" w:rsidRDefault="007D0DA8" w:rsidP="00604D80">
      <w:pPr>
        <w:pStyle w:val="ListParagraph"/>
        <w:spacing w:afterLines="120" w:after="288" w:line="240" w:lineRule="auto"/>
        <w:ind w:left="0"/>
        <w:jc w:val="both"/>
        <w:rPr>
          <w:lang w:val="en-IN"/>
        </w:rPr>
      </w:pPr>
    </w:p>
    <w:p w:rsidR="003B154C" w:rsidRPr="00AD2B19" w:rsidRDefault="003B154C" w:rsidP="00AD2B19">
      <w:pPr>
        <w:pStyle w:val="Heading3"/>
        <w:spacing w:line="240" w:lineRule="auto"/>
        <w:jc w:val="both"/>
        <w:rPr>
          <w:b/>
        </w:rPr>
      </w:pPr>
      <w:bookmarkStart w:id="14" w:name="_Toc414026177"/>
      <w:r w:rsidRPr="00AD2B19">
        <w:rPr>
          <w:b/>
        </w:rPr>
        <w:t xml:space="preserve">(e): </w:t>
      </w:r>
      <w:r w:rsidR="001A470F" w:rsidRPr="00AD2B19">
        <w:rPr>
          <w:b/>
        </w:rPr>
        <w:t xml:space="preserve">Developing a Standard </w:t>
      </w:r>
      <w:proofErr w:type="spellStart"/>
      <w:r w:rsidR="001A470F" w:rsidRPr="00AD2B19">
        <w:rPr>
          <w:b/>
        </w:rPr>
        <w:t>RfQ</w:t>
      </w:r>
      <w:proofErr w:type="spellEnd"/>
      <w:r w:rsidR="001A470F" w:rsidRPr="00AD2B19">
        <w:rPr>
          <w:b/>
        </w:rPr>
        <w:t xml:space="preserve"> for Water PPPs</w:t>
      </w:r>
      <w:bookmarkEnd w:id="14"/>
    </w:p>
    <w:p w:rsidR="003B154C" w:rsidRDefault="003B154C" w:rsidP="00AD2B19">
      <w:pPr>
        <w:spacing w:afterLines="120" w:after="288" w:line="240" w:lineRule="auto"/>
        <w:jc w:val="right"/>
        <w:rPr>
          <w:color w:val="C0504D" w:themeColor="accent2"/>
        </w:rPr>
      </w:pPr>
      <w:r>
        <w:rPr>
          <w:rFonts w:asciiTheme="majorHAnsi" w:hAnsiTheme="majorHAnsi"/>
          <w:b/>
          <w:color w:val="4F81BD" w:themeColor="accent1"/>
          <w:sz w:val="24"/>
          <w:szCs w:val="24"/>
        </w:rPr>
        <w:tab/>
      </w:r>
      <w:r w:rsidR="001A470F">
        <w:rPr>
          <w:color w:val="C0504D" w:themeColor="accent2"/>
        </w:rPr>
        <w:t>[ANNEXURE (OUTPUT) 5</w:t>
      </w:r>
      <w:r w:rsidRPr="007028D9">
        <w:rPr>
          <w:color w:val="C0504D" w:themeColor="accent2"/>
        </w:rPr>
        <w:t>: NOTE</w:t>
      </w:r>
      <w:r>
        <w:rPr>
          <w:color w:val="C0504D" w:themeColor="accent2"/>
        </w:rPr>
        <w:t xml:space="preserve"> ON </w:t>
      </w:r>
      <w:r w:rsidR="00295B25">
        <w:rPr>
          <w:color w:val="C0504D" w:themeColor="accent2"/>
        </w:rPr>
        <w:t>DEVELOPING AN RFQ FOR WATER PPPs</w:t>
      </w:r>
      <w:r w:rsidR="001A470F">
        <w:rPr>
          <w:color w:val="C0504D" w:themeColor="accent2"/>
        </w:rPr>
        <w:t xml:space="preserve"> &amp; RFQ DOCUMENT</w:t>
      </w:r>
      <w:r w:rsidRPr="007028D9">
        <w:rPr>
          <w:color w:val="C0504D" w:themeColor="accent2"/>
        </w:rPr>
        <w:t>]</w:t>
      </w:r>
    </w:p>
    <w:p w:rsidR="00695FE8" w:rsidRDefault="003220FB" w:rsidP="001340B2">
      <w:pPr>
        <w:pStyle w:val="ListParagraph"/>
        <w:spacing w:afterLines="120" w:after="288" w:line="240" w:lineRule="auto"/>
        <w:ind w:left="360" w:hanging="270"/>
        <w:jc w:val="both"/>
        <w:rPr>
          <w:lang w:val="en-IN"/>
        </w:rPr>
      </w:pPr>
      <w:r>
        <w:rPr>
          <w:lang w:val="en-IN"/>
        </w:rPr>
        <w:t xml:space="preserve">36. </w:t>
      </w:r>
      <w:r w:rsidR="00695FE8" w:rsidRPr="00695FE8">
        <w:rPr>
          <w:lang w:val="en-IN"/>
        </w:rPr>
        <w:t xml:space="preserve">Indian water sector PPPs </w:t>
      </w:r>
      <w:r w:rsidR="004269E0">
        <w:rPr>
          <w:lang w:val="en-IN"/>
        </w:rPr>
        <w:t>have been seen to show</w:t>
      </w:r>
      <w:r w:rsidR="00695FE8" w:rsidRPr="00695FE8">
        <w:rPr>
          <w:lang w:val="en-IN"/>
        </w:rPr>
        <w:t xml:space="preserve"> a mixed record in bidder interest. The number of financial </w:t>
      </w:r>
      <w:r w:rsidR="00514DE5">
        <w:rPr>
          <w:lang w:val="en-IN"/>
        </w:rPr>
        <w:t>bids has been low in most</w:t>
      </w:r>
      <w:r w:rsidR="00E31D92">
        <w:rPr>
          <w:lang w:val="en-IN"/>
        </w:rPr>
        <w:t xml:space="preserve"> projects (averaging 2.6</w:t>
      </w:r>
      <w:r w:rsidR="00695FE8" w:rsidRPr="00695FE8">
        <w:rPr>
          <w:lang w:val="en-IN"/>
        </w:rPr>
        <w:t xml:space="preserve"> in 12 projects studied). Few adopt the internationally practiced two stage process </w:t>
      </w:r>
      <w:r w:rsidR="00514DE5">
        <w:rPr>
          <w:lang w:val="en-IN"/>
        </w:rPr>
        <w:t xml:space="preserve">in selection </w:t>
      </w:r>
      <w:r w:rsidR="00695FE8" w:rsidRPr="00695FE8">
        <w:rPr>
          <w:lang w:val="en-IN"/>
        </w:rPr>
        <w:t xml:space="preserve">(only 4 of 12 projects studied). In three recently awarded </w:t>
      </w:r>
      <w:r w:rsidR="00514DE5">
        <w:rPr>
          <w:lang w:val="en-IN"/>
        </w:rPr>
        <w:t xml:space="preserve">projects in Delhi </w:t>
      </w:r>
      <w:r w:rsidR="00695FE8" w:rsidRPr="00695FE8">
        <w:rPr>
          <w:lang w:val="en-IN"/>
        </w:rPr>
        <w:t>(2012), two projects received only two bids a</w:t>
      </w:r>
      <w:r w:rsidR="00514DE5">
        <w:rPr>
          <w:lang w:val="en-IN"/>
        </w:rPr>
        <w:t>nd the third received three</w:t>
      </w:r>
      <w:r w:rsidR="00695FE8" w:rsidRPr="00695FE8">
        <w:rPr>
          <w:lang w:val="en-IN"/>
        </w:rPr>
        <w:t>.</w:t>
      </w:r>
      <w:r w:rsidR="004269E0">
        <w:rPr>
          <w:lang w:val="en-IN"/>
        </w:rPr>
        <w:t xml:space="preserve"> While a mix of </w:t>
      </w:r>
      <w:r w:rsidR="00863668">
        <w:rPr>
          <w:lang w:val="en-IN"/>
        </w:rPr>
        <w:t xml:space="preserve">nine </w:t>
      </w:r>
      <w:r w:rsidR="004269E0">
        <w:rPr>
          <w:lang w:val="en-IN"/>
        </w:rPr>
        <w:t>domestic and international firms were shortlisted i</w:t>
      </w:r>
      <w:r w:rsidR="00695FE8" w:rsidRPr="00695FE8">
        <w:rPr>
          <w:lang w:val="en-IN"/>
        </w:rPr>
        <w:t xml:space="preserve">n Aurangabad (2009-10), </w:t>
      </w:r>
      <w:r w:rsidR="004269E0">
        <w:rPr>
          <w:lang w:val="en-IN"/>
        </w:rPr>
        <w:t>only</w:t>
      </w:r>
      <w:r w:rsidR="00695FE8" w:rsidRPr="00695FE8">
        <w:rPr>
          <w:lang w:val="en-IN"/>
        </w:rPr>
        <w:t xml:space="preserve"> two bids were finally received.  </w:t>
      </w:r>
    </w:p>
    <w:p w:rsidR="00695FE8" w:rsidRPr="00695FE8" w:rsidRDefault="00695FE8" w:rsidP="001340B2">
      <w:pPr>
        <w:pStyle w:val="ListParagraph"/>
        <w:spacing w:afterLines="120" w:after="288" w:line="240" w:lineRule="auto"/>
        <w:ind w:left="360" w:hanging="270"/>
        <w:jc w:val="both"/>
        <w:rPr>
          <w:lang w:val="en-IN"/>
        </w:rPr>
      </w:pPr>
    </w:p>
    <w:p w:rsidR="00695FE8" w:rsidRDefault="001340B2" w:rsidP="001340B2">
      <w:pPr>
        <w:pStyle w:val="ListParagraph"/>
        <w:spacing w:afterLines="120" w:after="288" w:line="240" w:lineRule="auto"/>
        <w:ind w:left="360" w:hanging="270"/>
        <w:jc w:val="both"/>
        <w:rPr>
          <w:lang w:val="en-IN"/>
        </w:rPr>
      </w:pPr>
      <w:r>
        <w:rPr>
          <w:lang w:val="en-IN"/>
        </w:rPr>
        <w:t xml:space="preserve">     </w:t>
      </w:r>
      <w:r w:rsidR="005070AE">
        <w:rPr>
          <w:lang w:val="en-IN"/>
        </w:rPr>
        <w:t xml:space="preserve">An </w:t>
      </w:r>
      <w:r w:rsidR="00695FE8" w:rsidRPr="00695FE8">
        <w:rPr>
          <w:lang w:val="en-IN"/>
        </w:rPr>
        <w:t xml:space="preserve">adequate number of diverse bids, at the initial stage and at the financial proposal stage, </w:t>
      </w:r>
      <w:r w:rsidR="005070AE" w:rsidRPr="00695FE8">
        <w:rPr>
          <w:lang w:val="en-IN"/>
        </w:rPr>
        <w:t>indicate</w:t>
      </w:r>
      <w:r w:rsidR="00695FE8" w:rsidRPr="00695FE8">
        <w:rPr>
          <w:lang w:val="en-IN"/>
        </w:rPr>
        <w:t xml:space="preserve"> that </w:t>
      </w:r>
      <w:r w:rsidR="005070AE">
        <w:rPr>
          <w:lang w:val="en-IN"/>
        </w:rPr>
        <w:t>the</w:t>
      </w:r>
      <w:r w:rsidR="00695FE8" w:rsidRPr="00695FE8">
        <w:rPr>
          <w:lang w:val="en-IN"/>
        </w:rPr>
        <w:t xml:space="preserve"> project profile is attractive, the PPP contract is well designed and the procurement is on a level playing field. Repeated instances of poor bidder participation lead to </w:t>
      </w:r>
      <w:r w:rsidR="005070AE">
        <w:rPr>
          <w:lang w:val="en-IN"/>
        </w:rPr>
        <w:t>a perception that water s</w:t>
      </w:r>
      <w:r w:rsidR="00695FE8" w:rsidRPr="00695FE8">
        <w:rPr>
          <w:lang w:val="en-IN"/>
        </w:rPr>
        <w:t xml:space="preserve">ector PPPs in India are unattractive. </w:t>
      </w:r>
      <w:r w:rsidR="007B47F8" w:rsidRPr="00695FE8">
        <w:rPr>
          <w:lang w:val="en-IN"/>
        </w:rPr>
        <w:t xml:space="preserve">This in turn reduces bidder interest </w:t>
      </w:r>
      <w:r w:rsidR="007B47F8">
        <w:rPr>
          <w:lang w:val="en-IN"/>
        </w:rPr>
        <w:t>in</w:t>
      </w:r>
      <w:r w:rsidR="007B47F8" w:rsidRPr="00695FE8">
        <w:rPr>
          <w:lang w:val="en-IN"/>
        </w:rPr>
        <w:t xml:space="preserve"> invest</w:t>
      </w:r>
      <w:r w:rsidR="007B47F8">
        <w:rPr>
          <w:lang w:val="en-IN"/>
        </w:rPr>
        <w:t>ing</w:t>
      </w:r>
      <w:r w:rsidR="007B47F8" w:rsidRPr="00695FE8">
        <w:rPr>
          <w:lang w:val="en-IN"/>
        </w:rPr>
        <w:t xml:space="preserve"> in the Indi</w:t>
      </w:r>
      <w:r w:rsidR="007B47F8">
        <w:rPr>
          <w:lang w:val="en-IN"/>
        </w:rPr>
        <w:t>an market and undertaking</w:t>
      </w:r>
      <w:r w:rsidR="00695FE8" w:rsidRPr="00695FE8">
        <w:rPr>
          <w:lang w:val="en-IN"/>
        </w:rPr>
        <w:t xml:space="preserve"> business development efforts. Civil society opposition also grows as a perception of cartelization is created. </w:t>
      </w:r>
    </w:p>
    <w:p w:rsidR="00695FE8" w:rsidRPr="00695FE8" w:rsidRDefault="00695FE8" w:rsidP="00604D80">
      <w:pPr>
        <w:pStyle w:val="ListParagraph"/>
        <w:spacing w:afterLines="120" w:after="288" w:line="240" w:lineRule="auto"/>
        <w:ind w:left="0"/>
        <w:jc w:val="both"/>
        <w:rPr>
          <w:lang w:val="en-IN"/>
        </w:rPr>
      </w:pPr>
    </w:p>
    <w:p w:rsidR="00117DC3" w:rsidRDefault="003220FB" w:rsidP="001340B2">
      <w:pPr>
        <w:pStyle w:val="ListParagraph"/>
        <w:spacing w:afterLines="120" w:after="288" w:line="240" w:lineRule="auto"/>
        <w:ind w:left="360" w:hanging="360"/>
        <w:jc w:val="both"/>
        <w:rPr>
          <w:lang w:val="en-IN"/>
        </w:rPr>
      </w:pPr>
      <w:r>
        <w:rPr>
          <w:lang w:val="en-IN"/>
        </w:rPr>
        <w:t xml:space="preserve">37. </w:t>
      </w:r>
      <w:r w:rsidR="00695FE8" w:rsidRPr="00695FE8">
        <w:rPr>
          <w:lang w:val="en-IN"/>
        </w:rPr>
        <w:t xml:space="preserve">Key problems identified in the existing </w:t>
      </w:r>
      <w:r w:rsidR="009E6417" w:rsidRPr="00695FE8">
        <w:rPr>
          <w:lang w:val="en-IN"/>
        </w:rPr>
        <w:t>approach are</w:t>
      </w:r>
      <w:r w:rsidR="00695FE8" w:rsidRPr="00695FE8">
        <w:rPr>
          <w:lang w:val="en-IN"/>
        </w:rPr>
        <w:t xml:space="preserve"> a) restrictive and inconsistent criteria; b) requirement for all partners to invest in </w:t>
      </w:r>
      <w:r w:rsidR="009E6417">
        <w:rPr>
          <w:lang w:val="en-IN"/>
        </w:rPr>
        <w:t xml:space="preserve">the Project </w:t>
      </w:r>
      <w:r w:rsidR="00292FFD">
        <w:rPr>
          <w:lang w:val="en-IN"/>
        </w:rPr>
        <w:t xml:space="preserve">SPV, which </w:t>
      </w:r>
      <w:r w:rsidR="00695FE8" w:rsidRPr="00695FE8">
        <w:rPr>
          <w:lang w:val="en-IN"/>
        </w:rPr>
        <w:t xml:space="preserve">discourages some international bidders; c) poor project structure or project potential; and d) rushed procurement process including the use of a single stage process. Each of these factors successively reduce bidder interest, leading to limited competition. </w:t>
      </w:r>
    </w:p>
    <w:p w:rsidR="00117DC3" w:rsidRDefault="00117DC3" w:rsidP="001340B2">
      <w:pPr>
        <w:pStyle w:val="ListParagraph"/>
        <w:spacing w:afterLines="120" w:after="288" w:line="240" w:lineRule="auto"/>
        <w:ind w:left="360" w:hanging="360"/>
        <w:jc w:val="both"/>
        <w:rPr>
          <w:lang w:val="en-IN"/>
        </w:rPr>
      </w:pPr>
    </w:p>
    <w:p w:rsidR="00695FE8" w:rsidRDefault="003220FB" w:rsidP="001340B2">
      <w:pPr>
        <w:pStyle w:val="ListParagraph"/>
        <w:tabs>
          <w:tab w:val="left" w:pos="180"/>
        </w:tabs>
        <w:spacing w:afterLines="120" w:after="288" w:line="240" w:lineRule="auto"/>
        <w:ind w:left="270" w:hanging="270"/>
        <w:jc w:val="both"/>
        <w:rPr>
          <w:lang w:val="en-IN"/>
        </w:rPr>
      </w:pPr>
      <w:r>
        <w:rPr>
          <w:lang w:val="en-IN"/>
        </w:rPr>
        <w:t>38.</w:t>
      </w:r>
      <w:r w:rsidR="001340B2">
        <w:rPr>
          <w:lang w:val="en-IN"/>
        </w:rPr>
        <w:t xml:space="preserve"> </w:t>
      </w:r>
      <w:r w:rsidR="00292FFD">
        <w:rPr>
          <w:lang w:val="en-IN"/>
        </w:rPr>
        <w:t>A m</w:t>
      </w:r>
      <w:r w:rsidR="00695FE8" w:rsidRPr="00695FE8">
        <w:rPr>
          <w:lang w:val="en-IN"/>
        </w:rPr>
        <w:t>odel Request for Qualification</w:t>
      </w:r>
      <w:r w:rsidR="00292FFD">
        <w:rPr>
          <w:lang w:val="en-IN"/>
        </w:rPr>
        <w:t xml:space="preserve"> (RFQ)</w:t>
      </w:r>
      <w:r w:rsidR="00695FE8" w:rsidRPr="00695FE8">
        <w:rPr>
          <w:lang w:val="en-IN"/>
        </w:rPr>
        <w:t xml:space="preserve"> document for water supply PPPs</w:t>
      </w:r>
      <w:r w:rsidR="00292FFD">
        <w:rPr>
          <w:lang w:val="en-IN"/>
        </w:rPr>
        <w:t xml:space="preserve"> in India has thus been proposed</w:t>
      </w:r>
      <w:r w:rsidR="00695FE8" w:rsidRPr="00695FE8">
        <w:rPr>
          <w:lang w:val="en-IN"/>
        </w:rPr>
        <w:t>. The model RFQ recommended by the Government of India for infrastructure sector</w:t>
      </w:r>
      <w:r w:rsidR="00117DC3">
        <w:rPr>
          <w:lang w:val="en-IN"/>
        </w:rPr>
        <w:t>s</w:t>
      </w:r>
      <w:r w:rsidR="00695FE8" w:rsidRPr="00695FE8">
        <w:rPr>
          <w:lang w:val="en-IN"/>
        </w:rPr>
        <w:t xml:space="preserve"> </w:t>
      </w:r>
      <w:r w:rsidR="00117DC3">
        <w:rPr>
          <w:lang w:val="en-IN"/>
        </w:rPr>
        <w:t>has been</w:t>
      </w:r>
      <w:r w:rsidR="00695FE8" w:rsidRPr="00695FE8">
        <w:rPr>
          <w:lang w:val="en-IN"/>
        </w:rPr>
        <w:t xml:space="preserve"> suitably adopted for the water sector. The propose</w:t>
      </w:r>
      <w:r w:rsidR="004D76BD">
        <w:rPr>
          <w:lang w:val="en-IN"/>
        </w:rPr>
        <w:t>d adaptations are a) greater emphasis</w:t>
      </w:r>
      <w:r w:rsidR="00695FE8" w:rsidRPr="00695FE8">
        <w:rPr>
          <w:lang w:val="en-IN"/>
        </w:rPr>
        <w:t xml:space="preserve"> water sector PPP experience, b) specifying requirements for a project team with operational experience, c) requiring O &amp; M experience in continuously pressurised water distribution system</w:t>
      </w:r>
      <w:r w:rsidR="004D76BD">
        <w:rPr>
          <w:lang w:val="en-IN"/>
        </w:rPr>
        <w:t>, which may be demonstrated by the Lead Bidder; or</w:t>
      </w:r>
      <w:r w:rsidR="00695FE8" w:rsidRPr="00695FE8">
        <w:rPr>
          <w:lang w:val="en-IN"/>
        </w:rPr>
        <w:t xml:space="preserve"> brought in by an O &amp; M partner (who need not take an equity stake in the bidding consortium</w:t>
      </w:r>
      <w:r w:rsidR="00117DC3" w:rsidRPr="00695FE8">
        <w:rPr>
          <w:lang w:val="en-IN"/>
        </w:rPr>
        <w:t>) or by</w:t>
      </w:r>
      <w:r w:rsidR="00695FE8" w:rsidRPr="00695FE8">
        <w:rPr>
          <w:lang w:val="en-IN"/>
        </w:rPr>
        <w:t xml:space="preserve"> </w:t>
      </w:r>
      <w:r w:rsidR="00AD6239">
        <w:rPr>
          <w:lang w:val="en-IN"/>
        </w:rPr>
        <w:t>including</w:t>
      </w:r>
      <w:r w:rsidR="00695FE8" w:rsidRPr="00695FE8">
        <w:rPr>
          <w:lang w:val="en-IN"/>
        </w:rPr>
        <w:t xml:space="preserve"> a team of experts at the bidding stage itself who have the required experience. </w:t>
      </w:r>
    </w:p>
    <w:p w:rsidR="00695FE8" w:rsidRPr="00695FE8" w:rsidRDefault="00695FE8" w:rsidP="001340B2">
      <w:pPr>
        <w:pStyle w:val="ListParagraph"/>
        <w:tabs>
          <w:tab w:val="left" w:pos="180"/>
        </w:tabs>
        <w:spacing w:afterLines="120" w:after="288" w:line="240" w:lineRule="auto"/>
        <w:ind w:left="270" w:hanging="270"/>
        <w:jc w:val="both"/>
        <w:rPr>
          <w:lang w:val="en-IN"/>
        </w:rPr>
      </w:pPr>
    </w:p>
    <w:p w:rsidR="00695FE8" w:rsidRPr="00695FE8" w:rsidRDefault="00635850" w:rsidP="001340B2">
      <w:pPr>
        <w:pStyle w:val="ListParagraph"/>
        <w:tabs>
          <w:tab w:val="left" w:pos="180"/>
        </w:tabs>
        <w:spacing w:afterLines="120" w:after="288" w:line="240" w:lineRule="auto"/>
        <w:ind w:left="270" w:hanging="270"/>
        <w:jc w:val="both"/>
        <w:rPr>
          <w:lang w:val="en-IN"/>
        </w:rPr>
      </w:pPr>
      <w:r>
        <w:rPr>
          <w:lang w:val="en-IN"/>
        </w:rPr>
        <w:lastRenderedPageBreak/>
        <w:t xml:space="preserve">39. </w:t>
      </w:r>
      <w:r w:rsidR="00B03291">
        <w:rPr>
          <w:lang w:val="en-IN"/>
        </w:rPr>
        <w:t>B</w:t>
      </w:r>
      <w:r w:rsidR="00695FE8" w:rsidRPr="00695FE8">
        <w:rPr>
          <w:lang w:val="en-IN"/>
        </w:rPr>
        <w:t xml:space="preserve">idder interest </w:t>
      </w:r>
      <w:r w:rsidR="00B03291">
        <w:rPr>
          <w:lang w:val="en-IN"/>
        </w:rPr>
        <w:t xml:space="preserve">could be further facilitated </w:t>
      </w:r>
      <w:r w:rsidR="00695FE8" w:rsidRPr="00695FE8">
        <w:rPr>
          <w:lang w:val="en-IN"/>
        </w:rPr>
        <w:t>by conducting an annual scoring exercise similar to the exercise conducted by the National Highways Authority of India</w:t>
      </w:r>
      <w:r w:rsidR="00406F79">
        <w:rPr>
          <w:lang w:val="en-IN"/>
        </w:rPr>
        <w:t xml:space="preserve"> (which is non-exclusionary)</w:t>
      </w:r>
      <w:r w:rsidR="00E002E2">
        <w:rPr>
          <w:lang w:val="en-IN"/>
        </w:rPr>
        <w:t>. P</w:t>
      </w:r>
      <w:r w:rsidR="00695FE8" w:rsidRPr="00695FE8">
        <w:rPr>
          <w:lang w:val="en-IN"/>
        </w:rPr>
        <w:t xml:space="preserve">roject </w:t>
      </w:r>
      <w:r w:rsidR="00E002E2">
        <w:rPr>
          <w:lang w:val="en-IN"/>
        </w:rPr>
        <w:t>proponents</w:t>
      </w:r>
      <w:r w:rsidR="00695FE8" w:rsidRPr="00695FE8">
        <w:rPr>
          <w:lang w:val="en-IN"/>
        </w:rPr>
        <w:t xml:space="preserve"> will be able to us</w:t>
      </w:r>
      <w:r w:rsidR="00B03291">
        <w:rPr>
          <w:lang w:val="en-IN"/>
        </w:rPr>
        <w:t xml:space="preserve">e these scores directly, </w:t>
      </w:r>
      <w:r w:rsidR="00E002E2">
        <w:rPr>
          <w:lang w:val="en-IN"/>
        </w:rPr>
        <w:t>when</w:t>
      </w:r>
      <w:r w:rsidR="00695FE8" w:rsidRPr="00695FE8">
        <w:rPr>
          <w:lang w:val="en-IN"/>
        </w:rPr>
        <w:t xml:space="preserve"> bid</w:t>
      </w:r>
      <w:r w:rsidR="00B03291">
        <w:rPr>
          <w:lang w:val="en-IN"/>
        </w:rPr>
        <w:t>ding</w:t>
      </w:r>
      <w:r w:rsidR="00E002E2">
        <w:rPr>
          <w:lang w:val="en-IN"/>
        </w:rPr>
        <w:t xml:space="preserve"> out</w:t>
      </w:r>
      <w:r w:rsidR="00695FE8" w:rsidRPr="00695FE8">
        <w:rPr>
          <w:lang w:val="en-IN"/>
        </w:rPr>
        <w:t xml:space="preserve"> a project. </w:t>
      </w:r>
      <w:r w:rsidR="00FE5CA5">
        <w:rPr>
          <w:lang w:val="en-IN"/>
        </w:rPr>
        <w:t>Similarly, bidders may apply for a score at any stage, to reflect new associations or consortia. A</w:t>
      </w:r>
      <w:r w:rsidR="00695FE8" w:rsidRPr="00695FE8">
        <w:rPr>
          <w:lang w:val="en-IN"/>
        </w:rPr>
        <w:t>n electronic PPP market place</w:t>
      </w:r>
      <w:r w:rsidR="00FE5CA5">
        <w:rPr>
          <w:lang w:val="en-IN"/>
        </w:rPr>
        <w:t xml:space="preserve"> may also be created</w:t>
      </w:r>
      <w:r w:rsidR="00695FE8" w:rsidRPr="00695FE8">
        <w:rPr>
          <w:lang w:val="en-IN"/>
        </w:rPr>
        <w:t xml:space="preserve"> to promote transparency and information sharing regarding forth coming projects. </w:t>
      </w:r>
    </w:p>
    <w:p w:rsidR="00FE5CA5" w:rsidRDefault="00FE5CA5" w:rsidP="00604D80">
      <w:pPr>
        <w:pStyle w:val="ListParagraph"/>
        <w:spacing w:afterLines="120" w:after="288" w:line="240" w:lineRule="auto"/>
        <w:ind w:left="0"/>
        <w:jc w:val="both"/>
        <w:rPr>
          <w:lang w:val="en-IN"/>
        </w:rPr>
      </w:pPr>
    </w:p>
    <w:p w:rsidR="00695FE8" w:rsidRPr="00695FE8" w:rsidRDefault="00695FE8" w:rsidP="001340B2">
      <w:pPr>
        <w:pStyle w:val="ListParagraph"/>
        <w:spacing w:afterLines="120" w:after="288" w:line="240" w:lineRule="auto"/>
        <w:ind w:left="360" w:hanging="90"/>
        <w:jc w:val="both"/>
        <w:rPr>
          <w:lang w:val="en-IN"/>
        </w:rPr>
      </w:pPr>
      <w:r w:rsidRPr="00695FE8">
        <w:rPr>
          <w:lang w:val="en-IN"/>
        </w:rPr>
        <w:t xml:space="preserve">Together, these measures will </w:t>
      </w:r>
      <w:r w:rsidR="00FE5CA5">
        <w:rPr>
          <w:lang w:val="en-IN"/>
        </w:rPr>
        <w:t xml:space="preserve">serve to </w:t>
      </w:r>
      <w:r w:rsidRPr="00695FE8">
        <w:rPr>
          <w:lang w:val="en-IN"/>
        </w:rPr>
        <w:t>standardize the qualification criteria and process</w:t>
      </w:r>
      <w:r w:rsidR="001552FF">
        <w:rPr>
          <w:lang w:val="en-IN"/>
        </w:rPr>
        <w:t xml:space="preserve">; and </w:t>
      </w:r>
      <w:r w:rsidRPr="00695FE8">
        <w:rPr>
          <w:lang w:val="en-IN"/>
        </w:rPr>
        <w:t xml:space="preserve">also provide adequate avenues for both domestic bidders and international operators to participate. Most importantly, standardization of the shortlisting process will also help interested bidders to gain confidence in the potential of water PPPs in India and encourage them to develop an India business plan. </w:t>
      </w:r>
    </w:p>
    <w:p w:rsidR="003B154C" w:rsidRDefault="003B154C" w:rsidP="00604D80">
      <w:pPr>
        <w:pStyle w:val="ListParagraph"/>
        <w:spacing w:afterLines="120" w:after="288" w:line="240" w:lineRule="auto"/>
        <w:ind w:left="0"/>
        <w:jc w:val="both"/>
        <w:rPr>
          <w:lang w:val="en-IN"/>
        </w:rPr>
      </w:pPr>
    </w:p>
    <w:p w:rsidR="004609D6" w:rsidRPr="00AD2B19" w:rsidRDefault="004609D6" w:rsidP="00AD2B19">
      <w:pPr>
        <w:pStyle w:val="Heading3"/>
        <w:spacing w:line="240" w:lineRule="auto"/>
        <w:jc w:val="both"/>
        <w:rPr>
          <w:b/>
        </w:rPr>
      </w:pPr>
      <w:bookmarkStart w:id="15" w:name="_Toc414026178"/>
      <w:r w:rsidRPr="00AD2B19">
        <w:rPr>
          <w:b/>
        </w:rPr>
        <w:t xml:space="preserve">(f): </w:t>
      </w:r>
      <w:r w:rsidR="000A73EA" w:rsidRPr="00AD2B19">
        <w:rPr>
          <w:b/>
        </w:rPr>
        <w:t xml:space="preserve">Institutional </w:t>
      </w:r>
      <w:r w:rsidR="0091358E">
        <w:rPr>
          <w:b/>
        </w:rPr>
        <w:t>Requirements</w:t>
      </w:r>
      <w:r w:rsidR="0091358E" w:rsidRPr="00AD2B19">
        <w:rPr>
          <w:b/>
        </w:rPr>
        <w:t xml:space="preserve"> </w:t>
      </w:r>
      <w:r w:rsidR="000A73EA" w:rsidRPr="00AD2B19">
        <w:rPr>
          <w:b/>
        </w:rPr>
        <w:t>in Water PPPs</w:t>
      </w:r>
      <w:bookmarkEnd w:id="15"/>
    </w:p>
    <w:p w:rsidR="004609D6" w:rsidRDefault="004609D6" w:rsidP="00AD2B19">
      <w:pPr>
        <w:spacing w:afterLines="120" w:after="288" w:line="240" w:lineRule="auto"/>
        <w:jc w:val="right"/>
        <w:rPr>
          <w:color w:val="C0504D" w:themeColor="accent2"/>
        </w:rPr>
      </w:pPr>
      <w:r>
        <w:rPr>
          <w:rFonts w:asciiTheme="majorHAnsi" w:hAnsiTheme="majorHAnsi"/>
          <w:b/>
          <w:color w:val="4F81BD" w:themeColor="accent1"/>
          <w:sz w:val="24"/>
          <w:szCs w:val="24"/>
        </w:rPr>
        <w:tab/>
      </w:r>
      <w:r w:rsidR="00374244">
        <w:rPr>
          <w:color w:val="C0504D" w:themeColor="accent2"/>
        </w:rPr>
        <w:t>[ANNEXURE (OUTPUT) 6</w:t>
      </w:r>
      <w:r w:rsidRPr="007028D9">
        <w:rPr>
          <w:color w:val="C0504D" w:themeColor="accent2"/>
        </w:rPr>
        <w:t xml:space="preserve">: </w:t>
      </w:r>
      <w:r w:rsidR="0012416B">
        <w:rPr>
          <w:color w:val="C0504D" w:themeColor="accent2"/>
        </w:rPr>
        <w:t xml:space="preserve">GUIDANCE </w:t>
      </w:r>
      <w:r w:rsidRPr="007028D9">
        <w:rPr>
          <w:color w:val="C0504D" w:themeColor="accent2"/>
        </w:rPr>
        <w:t>NOTE</w:t>
      </w:r>
      <w:r>
        <w:rPr>
          <w:color w:val="C0504D" w:themeColor="accent2"/>
        </w:rPr>
        <w:t xml:space="preserve"> ON </w:t>
      </w:r>
      <w:r w:rsidR="00374244">
        <w:rPr>
          <w:color w:val="C0504D" w:themeColor="accent2"/>
        </w:rPr>
        <w:t>INSTITUTIONAL ISSUES IN WATER PPPs</w:t>
      </w:r>
      <w:r w:rsidRPr="007028D9">
        <w:rPr>
          <w:color w:val="C0504D" w:themeColor="accent2"/>
        </w:rPr>
        <w:t>]</w:t>
      </w:r>
    </w:p>
    <w:p w:rsidR="00D1767F" w:rsidRDefault="00635850" w:rsidP="001340B2">
      <w:pPr>
        <w:suppressAutoHyphens/>
        <w:spacing w:afterLines="120" w:after="288" w:line="240" w:lineRule="auto"/>
        <w:ind w:left="360" w:hanging="360"/>
        <w:jc w:val="both"/>
        <w:rPr>
          <w:rFonts w:ascii="Calibri" w:eastAsia="Calibri" w:hAnsi="Calibri" w:cs="Times New Roman"/>
          <w:lang w:val="en-IN"/>
        </w:rPr>
      </w:pPr>
      <w:r>
        <w:rPr>
          <w:rFonts w:ascii="Calibri" w:eastAsia="Calibri" w:hAnsi="Calibri" w:cs="Times New Roman"/>
          <w:lang w:val="en-IN"/>
        </w:rPr>
        <w:t xml:space="preserve">40. </w:t>
      </w:r>
      <w:r w:rsidR="0012129C" w:rsidRPr="0012129C">
        <w:rPr>
          <w:rFonts w:ascii="Calibri" w:eastAsia="Calibri" w:hAnsi="Calibri" w:cs="Times New Roman"/>
          <w:lang w:val="en-IN"/>
        </w:rPr>
        <w:t xml:space="preserve">A PPP project introduces several changes within a </w:t>
      </w:r>
      <w:r w:rsidR="000E0124">
        <w:rPr>
          <w:rFonts w:ascii="Calibri" w:eastAsia="Calibri" w:hAnsi="Calibri" w:cs="Times New Roman"/>
          <w:lang w:val="en-IN"/>
        </w:rPr>
        <w:t>city</w:t>
      </w:r>
      <w:r w:rsidR="0012129C" w:rsidRPr="0012129C">
        <w:rPr>
          <w:rFonts w:ascii="Calibri" w:eastAsia="Calibri" w:hAnsi="Calibri" w:cs="Times New Roman"/>
          <w:lang w:val="en-IN"/>
        </w:rPr>
        <w:t xml:space="preserve"> authority</w:t>
      </w:r>
      <w:r w:rsidR="0012129C">
        <w:rPr>
          <w:rFonts w:ascii="Calibri" w:eastAsia="Calibri" w:hAnsi="Calibri" w:cs="Times New Roman"/>
          <w:lang w:val="en-IN"/>
        </w:rPr>
        <w:t>:</w:t>
      </w:r>
      <w:r w:rsidR="0012129C" w:rsidRPr="0012129C">
        <w:rPr>
          <w:rFonts w:ascii="Calibri" w:eastAsia="Calibri" w:hAnsi="Calibri" w:cs="Times New Roman"/>
          <w:lang w:val="en-IN"/>
        </w:rPr>
        <w:t xml:space="preserve"> a) it requires several preparatory steps which are different from conventional procurement, b) the responsibility of the public authority changes from</w:t>
      </w:r>
      <w:r w:rsidR="000E0124">
        <w:rPr>
          <w:rFonts w:ascii="Calibri" w:eastAsia="Calibri" w:hAnsi="Calibri" w:cs="Times New Roman"/>
          <w:lang w:val="en-IN"/>
        </w:rPr>
        <w:t xml:space="preserve"> an</w:t>
      </w:r>
      <w:r w:rsidR="0012129C" w:rsidRPr="0012129C">
        <w:rPr>
          <w:rFonts w:ascii="Calibri" w:eastAsia="Calibri" w:hAnsi="Calibri" w:cs="Times New Roman"/>
          <w:lang w:val="en-IN"/>
        </w:rPr>
        <w:t xml:space="preserve"> input focus to </w:t>
      </w:r>
      <w:r w:rsidR="000E0124">
        <w:rPr>
          <w:rFonts w:ascii="Calibri" w:eastAsia="Calibri" w:hAnsi="Calibri" w:cs="Times New Roman"/>
          <w:lang w:val="en-IN"/>
        </w:rPr>
        <w:t xml:space="preserve">an </w:t>
      </w:r>
      <w:r w:rsidR="0012129C" w:rsidRPr="0012129C">
        <w:rPr>
          <w:rFonts w:ascii="Calibri" w:eastAsia="Calibri" w:hAnsi="Calibri" w:cs="Times New Roman"/>
          <w:lang w:val="en-IN"/>
        </w:rPr>
        <w:t>output focus,</w:t>
      </w:r>
      <w:r w:rsidR="0043225E">
        <w:rPr>
          <w:rFonts w:ascii="Calibri" w:eastAsia="Calibri" w:hAnsi="Calibri" w:cs="Times New Roman"/>
          <w:lang w:val="en-IN"/>
        </w:rPr>
        <w:t xml:space="preserve"> except for the capital funding, provided either by loan or grant</w:t>
      </w:r>
      <w:r w:rsidR="0012129C" w:rsidRPr="0012129C">
        <w:rPr>
          <w:rFonts w:ascii="Calibri" w:eastAsia="Calibri" w:hAnsi="Calibri" w:cs="Times New Roman"/>
          <w:lang w:val="en-IN"/>
        </w:rPr>
        <w:t xml:space="preserve"> c) the authority needs to perform new roles such as </w:t>
      </w:r>
      <w:r w:rsidR="000E0124">
        <w:rPr>
          <w:rFonts w:ascii="Calibri" w:eastAsia="Calibri" w:hAnsi="Calibri" w:cs="Times New Roman"/>
          <w:lang w:val="en-IN"/>
        </w:rPr>
        <w:t xml:space="preserve">that of </w:t>
      </w:r>
      <w:r w:rsidR="0012129C" w:rsidRPr="0012129C">
        <w:rPr>
          <w:rFonts w:ascii="Calibri" w:eastAsia="Calibri" w:hAnsi="Calibri" w:cs="Times New Roman"/>
          <w:lang w:val="en-IN"/>
        </w:rPr>
        <w:t>facilitator, counter</w:t>
      </w:r>
      <w:r w:rsidR="000E0124">
        <w:rPr>
          <w:rFonts w:ascii="Calibri" w:eastAsia="Calibri" w:hAnsi="Calibri" w:cs="Times New Roman"/>
          <w:lang w:val="en-IN"/>
        </w:rPr>
        <w:t>-</w:t>
      </w:r>
      <w:r w:rsidR="0012129C" w:rsidRPr="0012129C">
        <w:rPr>
          <w:rFonts w:ascii="Calibri" w:eastAsia="Calibri" w:hAnsi="Calibri" w:cs="Times New Roman"/>
          <w:lang w:val="en-IN"/>
        </w:rPr>
        <w:t>party and contract man</w:t>
      </w:r>
      <w:r w:rsidR="000E0124">
        <w:rPr>
          <w:rFonts w:ascii="Calibri" w:eastAsia="Calibri" w:hAnsi="Calibri" w:cs="Times New Roman"/>
          <w:lang w:val="en-IN"/>
        </w:rPr>
        <w:t>ager; and d) it needs to manage</w:t>
      </w:r>
      <w:r w:rsidR="0012129C" w:rsidRPr="0012129C">
        <w:rPr>
          <w:rFonts w:ascii="Calibri" w:eastAsia="Calibri" w:hAnsi="Calibri" w:cs="Times New Roman"/>
          <w:lang w:val="en-IN"/>
        </w:rPr>
        <w:t xml:space="preserve"> increased expectations among customers and other stakeholders. The </w:t>
      </w:r>
      <w:r w:rsidR="000E0124">
        <w:rPr>
          <w:rFonts w:ascii="Calibri" w:eastAsia="Calibri" w:hAnsi="Calibri" w:cs="Times New Roman"/>
          <w:lang w:val="en-IN"/>
        </w:rPr>
        <w:t>city</w:t>
      </w:r>
      <w:r w:rsidR="0012129C" w:rsidRPr="0012129C">
        <w:rPr>
          <w:rFonts w:ascii="Calibri" w:eastAsia="Calibri" w:hAnsi="Calibri" w:cs="Times New Roman"/>
          <w:lang w:val="en-IN"/>
        </w:rPr>
        <w:t xml:space="preserve"> authority will not be able to manage these roles in the business as usual approach. It needs to put in place several institutional mechanisms to </w:t>
      </w:r>
      <w:r w:rsidR="00D1767F">
        <w:rPr>
          <w:rFonts w:ascii="Calibri" w:eastAsia="Calibri" w:hAnsi="Calibri" w:cs="Times New Roman"/>
          <w:lang w:val="en-IN"/>
        </w:rPr>
        <w:t>navigate</w:t>
      </w:r>
      <w:r w:rsidR="0012129C" w:rsidRPr="0012129C">
        <w:rPr>
          <w:rFonts w:ascii="Calibri" w:eastAsia="Calibri" w:hAnsi="Calibri" w:cs="Times New Roman"/>
          <w:lang w:val="en-IN"/>
        </w:rPr>
        <w:t xml:space="preserve"> the preparation and implementation of a PPP project. </w:t>
      </w:r>
    </w:p>
    <w:p w:rsidR="0012129C" w:rsidRPr="0012129C" w:rsidRDefault="00635850" w:rsidP="001340B2">
      <w:pPr>
        <w:suppressAutoHyphens/>
        <w:spacing w:afterLines="120" w:after="288" w:line="240" w:lineRule="auto"/>
        <w:ind w:left="360" w:hanging="360"/>
        <w:jc w:val="both"/>
        <w:rPr>
          <w:rFonts w:ascii="Calibri" w:eastAsia="Calibri" w:hAnsi="Calibri" w:cs="Times New Roman"/>
          <w:lang w:val="en-IN"/>
        </w:rPr>
      </w:pPr>
      <w:r>
        <w:rPr>
          <w:rFonts w:ascii="Calibri" w:eastAsia="Calibri" w:hAnsi="Calibri" w:cs="Times New Roman"/>
          <w:lang w:val="en-IN"/>
        </w:rPr>
        <w:t xml:space="preserve">41. </w:t>
      </w:r>
      <w:r w:rsidR="0012129C" w:rsidRPr="0012129C">
        <w:rPr>
          <w:rFonts w:ascii="Calibri" w:eastAsia="Calibri" w:hAnsi="Calibri" w:cs="Times New Roman"/>
          <w:lang w:val="en-IN"/>
        </w:rPr>
        <w:t>The guidance note on institutional arrangements</w:t>
      </w:r>
      <w:r w:rsidR="0040753C">
        <w:rPr>
          <w:rFonts w:ascii="Calibri" w:eastAsia="Calibri" w:hAnsi="Calibri" w:cs="Times New Roman"/>
          <w:lang w:val="en-IN"/>
        </w:rPr>
        <w:t xml:space="preserve"> seeks</w:t>
      </w:r>
      <w:r w:rsidR="0012129C" w:rsidRPr="0012129C">
        <w:rPr>
          <w:rFonts w:ascii="Calibri" w:eastAsia="Calibri" w:hAnsi="Calibri" w:cs="Times New Roman"/>
          <w:lang w:val="en-IN"/>
        </w:rPr>
        <w:t xml:space="preserve"> to familiarise </w:t>
      </w:r>
      <w:r w:rsidR="0040753C">
        <w:rPr>
          <w:rFonts w:ascii="Calibri" w:eastAsia="Calibri" w:hAnsi="Calibri" w:cs="Times New Roman"/>
          <w:lang w:val="en-IN"/>
        </w:rPr>
        <w:t>cities</w:t>
      </w:r>
      <w:r w:rsidR="0012129C" w:rsidRPr="0012129C">
        <w:rPr>
          <w:rFonts w:ascii="Calibri" w:eastAsia="Calibri" w:hAnsi="Calibri" w:cs="Times New Roman"/>
          <w:lang w:val="en-IN"/>
        </w:rPr>
        <w:t xml:space="preserve"> with this changing role and the steps they need to take at different stages of the PPP project to successfully manage</w:t>
      </w:r>
      <w:r w:rsidR="0040753C">
        <w:rPr>
          <w:rFonts w:ascii="Calibri" w:eastAsia="Calibri" w:hAnsi="Calibri" w:cs="Times New Roman"/>
          <w:lang w:val="en-IN"/>
        </w:rPr>
        <w:t xml:space="preserve"> the change.  The guidance </w:t>
      </w:r>
      <w:r w:rsidR="0012129C" w:rsidRPr="0012129C">
        <w:rPr>
          <w:rFonts w:ascii="Calibri" w:eastAsia="Calibri" w:hAnsi="Calibri" w:cs="Times New Roman"/>
          <w:lang w:val="en-IN"/>
        </w:rPr>
        <w:t>focus</w:t>
      </w:r>
      <w:r w:rsidR="0040753C">
        <w:rPr>
          <w:rFonts w:ascii="Calibri" w:eastAsia="Calibri" w:hAnsi="Calibri" w:cs="Times New Roman"/>
          <w:lang w:val="en-IN"/>
        </w:rPr>
        <w:t>es</w:t>
      </w:r>
      <w:r w:rsidR="0012129C" w:rsidRPr="0012129C">
        <w:rPr>
          <w:rFonts w:ascii="Calibri" w:eastAsia="Calibri" w:hAnsi="Calibri" w:cs="Times New Roman"/>
          <w:lang w:val="en-IN"/>
        </w:rPr>
        <w:t xml:space="preserve"> on specific requirements at each step of the PPP process</w:t>
      </w:r>
      <w:r w:rsidR="004E52B1">
        <w:rPr>
          <w:rFonts w:ascii="Calibri" w:eastAsia="Calibri" w:hAnsi="Calibri" w:cs="Times New Roman"/>
          <w:lang w:val="en-IN"/>
        </w:rPr>
        <w:t xml:space="preserve">, viz., </w:t>
      </w:r>
      <w:r w:rsidR="0012129C" w:rsidRPr="0012129C">
        <w:rPr>
          <w:rFonts w:ascii="Calibri" w:eastAsia="Calibri" w:hAnsi="Calibri" w:cs="Times New Roman"/>
          <w:lang w:val="en-IN"/>
        </w:rPr>
        <w:t>a) project preparation, b) PPP design, c) procurement, d) contract award and start of PPP, e) contract monitoring and f) long term planning outside the scope of PPP.</w:t>
      </w:r>
      <w:r w:rsidR="004E52B1">
        <w:rPr>
          <w:rFonts w:ascii="Calibri" w:eastAsia="Calibri" w:hAnsi="Calibri" w:cs="Times New Roman"/>
          <w:lang w:val="en-IN"/>
        </w:rPr>
        <w:t xml:space="preserve"> It</w:t>
      </w:r>
      <w:r w:rsidR="0012129C" w:rsidRPr="0012129C">
        <w:rPr>
          <w:rFonts w:ascii="Calibri" w:eastAsia="Calibri" w:hAnsi="Calibri" w:cs="Times New Roman"/>
          <w:lang w:val="en-IN"/>
        </w:rPr>
        <w:t xml:space="preserve"> illustrates the key tasks the ULB is expected to perform </w:t>
      </w:r>
      <w:r w:rsidR="004E52B1">
        <w:rPr>
          <w:rFonts w:ascii="Calibri" w:eastAsia="Calibri" w:hAnsi="Calibri" w:cs="Times New Roman"/>
          <w:lang w:val="en-IN"/>
        </w:rPr>
        <w:t>at</w:t>
      </w:r>
      <w:r w:rsidR="0012129C" w:rsidRPr="0012129C">
        <w:rPr>
          <w:rFonts w:ascii="Calibri" w:eastAsia="Calibri" w:hAnsi="Calibri" w:cs="Times New Roman"/>
          <w:lang w:val="en-IN"/>
        </w:rPr>
        <w:t xml:space="preserve"> each stage of the PPP process and the organisation</w:t>
      </w:r>
      <w:r w:rsidR="004E52B1">
        <w:rPr>
          <w:rFonts w:ascii="Calibri" w:eastAsia="Calibri" w:hAnsi="Calibri" w:cs="Times New Roman"/>
          <w:lang w:val="en-IN"/>
        </w:rPr>
        <w:t>al</w:t>
      </w:r>
      <w:r w:rsidR="0012129C" w:rsidRPr="0012129C">
        <w:rPr>
          <w:rFonts w:ascii="Calibri" w:eastAsia="Calibri" w:hAnsi="Calibri" w:cs="Times New Roman"/>
          <w:lang w:val="en-IN"/>
        </w:rPr>
        <w:t xml:space="preserve"> structure that may be required</w:t>
      </w:r>
      <w:r w:rsidR="004E52B1">
        <w:rPr>
          <w:rFonts w:ascii="Calibri" w:eastAsia="Calibri" w:hAnsi="Calibri" w:cs="Times New Roman"/>
          <w:lang w:val="en-IN"/>
        </w:rPr>
        <w:t xml:space="preserve"> towards this,</w:t>
      </w:r>
      <w:r w:rsidR="0012129C" w:rsidRPr="0012129C">
        <w:rPr>
          <w:rFonts w:ascii="Calibri" w:eastAsia="Calibri" w:hAnsi="Calibri" w:cs="Times New Roman"/>
          <w:lang w:val="en-IN"/>
        </w:rPr>
        <w:t xml:space="preserve"> including skills to be inducted and </w:t>
      </w:r>
      <w:r w:rsidR="004E52B1">
        <w:rPr>
          <w:rFonts w:ascii="Calibri" w:eastAsia="Calibri" w:hAnsi="Calibri" w:cs="Times New Roman"/>
          <w:lang w:val="en-IN"/>
        </w:rPr>
        <w:t>options for outsourcing of</w:t>
      </w:r>
      <w:r w:rsidR="0012129C" w:rsidRPr="0012129C">
        <w:rPr>
          <w:rFonts w:ascii="Calibri" w:eastAsia="Calibri" w:hAnsi="Calibri" w:cs="Times New Roman"/>
          <w:lang w:val="en-IN"/>
        </w:rPr>
        <w:t xml:space="preserve"> activities. </w:t>
      </w:r>
      <w:r w:rsidR="008753F2">
        <w:rPr>
          <w:rFonts w:ascii="Calibri" w:eastAsia="Calibri" w:hAnsi="Calibri" w:cs="Times New Roman"/>
          <w:lang w:val="en-IN"/>
        </w:rPr>
        <w:t>The note</w:t>
      </w:r>
      <w:r w:rsidR="0012129C" w:rsidRPr="0012129C">
        <w:rPr>
          <w:rFonts w:ascii="Calibri" w:eastAsia="Calibri" w:hAnsi="Calibri" w:cs="Times New Roman"/>
          <w:lang w:val="en-IN"/>
        </w:rPr>
        <w:t xml:space="preserve"> draws on the guidelines provided by the Department of Economic Affairs, Government of India and the Planning Commission</w:t>
      </w:r>
      <w:r w:rsidR="0012129C" w:rsidRPr="0012129C">
        <w:rPr>
          <w:rFonts w:ascii="Calibri" w:eastAsia="Calibri" w:hAnsi="Calibri" w:cs="Times New Roman"/>
          <w:vertAlign w:val="superscript"/>
          <w:lang w:val="en-IN"/>
        </w:rPr>
        <w:footnoteReference w:id="5"/>
      </w:r>
      <w:r w:rsidR="0012129C" w:rsidRPr="0012129C">
        <w:rPr>
          <w:rFonts w:ascii="Calibri" w:eastAsia="Calibri" w:hAnsi="Calibri" w:cs="Times New Roman"/>
          <w:lang w:val="en-IN"/>
        </w:rPr>
        <w:t xml:space="preserve">. </w:t>
      </w:r>
    </w:p>
    <w:p w:rsidR="0012129C" w:rsidRPr="0012129C" w:rsidRDefault="00635850" w:rsidP="001340B2">
      <w:pPr>
        <w:suppressAutoHyphens/>
        <w:spacing w:afterLines="120" w:after="288" w:line="240" w:lineRule="auto"/>
        <w:ind w:left="450" w:hanging="450"/>
        <w:jc w:val="both"/>
        <w:rPr>
          <w:rFonts w:ascii="Calibri" w:eastAsia="Calibri" w:hAnsi="Calibri" w:cs="Times New Roman"/>
          <w:lang w:val="en-IN"/>
        </w:rPr>
      </w:pPr>
      <w:r>
        <w:rPr>
          <w:rFonts w:ascii="Calibri" w:eastAsia="Calibri" w:hAnsi="Calibri" w:cs="Times New Roman"/>
          <w:lang w:val="en-IN"/>
        </w:rPr>
        <w:t xml:space="preserve">42. </w:t>
      </w:r>
      <w:r w:rsidR="001340B2">
        <w:rPr>
          <w:rFonts w:ascii="Calibri" w:eastAsia="Calibri" w:hAnsi="Calibri" w:cs="Times New Roman"/>
          <w:lang w:val="en-IN"/>
        </w:rPr>
        <w:t xml:space="preserve">  </w:t>
      </w:r>
      <w:r w:rsidR="00D3699D">
        <w:rPr>
          <w:rFonts w:ascii="Calibri" w:eastAsia="Calibri" w:hAnsi="Calibri" w:cs="Times New Roman"/>
          <w:lang w:val="en-IN"/>
        </w:rPr>
        <w:t>Additionally</w:t>
      </w:r>
      <w:r w:rsidR="0012129C" w:rsidRPr="0012129C">
        <w:rPr>
          <w:rFonts w:ascii="Calibri" w:eastAsia="Calibri" w:hAnsi="Calibri" w:cs="Times New Roman"/>
          <w:lang w:val="en-IN"/>
        </w:rPr>
        <w:t xml:space="preserve">, the note also provides guidance to </w:t>
      </w:r>
      <w:r w:rsidR="006D3D7F">
        <w:rPr>
          <w:rFonts w:ascii="Calibri" w:eastAsia="Calibri" w:hAnsi="Calibri" w:cs="Times New Roman"/>
          <w:lang w:val="en-IN"/>
        </w:rPr>
        <w:t>cities</w:t>
      </w:r>
      <w:r w:rsidR="0012129C" w:rsidRPr="0012129C">
        <w:rPr>
          <w:rFonts w:ascii="Calibri" w:eastAsia="Calibri" w:hAnsi="Calibri" w:cs="Times New Roman"/>
          <w:lang w:val="en-IN"/>
        </w:rPr>
        <w:t xml:space="preserve"> on two institutional aspects that are critical in a water PPP project </w:t>
      </w:r>
    </w:p>
    <w:p w:rsidR="0012129C" w:rsidRPr="00B20BC6" w:rsidRDefault="0012129C" w:rsidP="00604D80">
      <w:pPr>
        <w:pStyle w:val="ListParagraph"/>
        <w:numPr>
          <w:ilvl w:val="0"/>
          <w:numId w:val="18"/>
        </w:numPr>
        <w:suppressAutoHyphens/>
        <w:spacing w:afterLines="120" w:after="288" w:line="240" w:lineRule="auto"/>
        <w:ind w:left="720"/>
        <w:jc w:val="both"/>
        <w:rPr>
          <w:rFonts w:ascii="Calibri" w:eastAsia="Calibri" w:hAnsi="Calibri" w:cs="Times New Roman"/>
          <w:lang w:val="en-IN"/>
        </w:rPr>
      </w:pPr>
      <w:proofErr w:type="gramStart"/>
      <w:r w:rsidRPr="00705896">
        <w:rPr>
          <w:rFonts w:ascii="Calibri" w:eastAsia="Calibri" w:hAnsi="Calibri" w:cs="Times New Roman"/>
          <w:lang w:val="en-IN"/>
        </w:rPr>
        <w:t>re-deployment</w:t>
      </w:r>
      <w:proofErr w:type="gramEnd"/>
      <w:r w:rsidRPr="00705896">
        <w:rPr>
          <w:rFonts w:ascii="Calibri" w:eastAsia="Calibri" w:hAnsi="Calibri" w:cs="Times New Roman"/>
          <w:lang w:val="en-IN"/>
        </w:rPr>
        <w:t xml:space="preserve"> of employees</w:t>
      </w:r>
      <w:r w:rsidRPr="00B20BC6">
        <w:rPr>
          <w:rFonts w:ascii="Calibri" w:eastAsia="Calibri" w:hAnsi="Calibri" w:cs="Times New Roman"/>
          <w:lang w:val="en-IN"/>
        </w:rPr>
        <w:t xml:space="preserve"> – different mechanisms for deploying existing employees in the water supply function depending on the nature of PPP contract and the scope of PPP operations. </w:t>
      </w:r>
    </w:p>
    <w:p w:rsidR="0012129C" w:rsidRPr="00B20BC6" w:rsidRDefault="0012129C" w:rsidP="00604D80">
      <w:pPr>
        <w:pStyle w:val="ListParagraph"/>
        <w:numPr>
          <w:ilvl w:val="0"/>
          <w:numId w:val="18"/>
        </w:numPr>
        <w:suppressAutoHyphens/>
        <w:spacing w:afterLines="120" w:after="288" w:line="240" w:lineRule="auto"/>
        <w:ind w:left="720"/>
        <w:jc w:val="both"/>
        <w:rPr>
          <w:rFonts w:ascii="Calibri" w:eastAsia="Calibri" w:hAnsi="Calibri" w:cs="Times New Roman"/>
          <w:lang w:val="en-IN"/>
        </w:rPr>
      </w:pPr>
      <w:proofErr w:type="gramStart"/>
      <w:r w:rsidRPr="00705896">
        <w:rPr>
          <w:rFonts w:ascii="Calibri" w:eastAsia="Calibri" w:hAnsi="Calibri" w:cs="Times New Roman"/>
          <w:lang w:val="en-IN"/>
        </w:rPr>
        <w:t>delegation</w:t>
      </w:r>
      <w:proofErr w:type="gramEnd"/>
      <w:r w:rsidRPr="00705896">
        <w:rPr>
          <w:rFonts w:ascii="Calibri" w:eastAsia="Calibri" w:hAnsi="Calibri" w:cs="Times New Roman"/>
          <w:lang w:val="en-IN"/>
        </w:rPr>
        <w:t xml:space="preserve"> of decision making</w:t>
      </w:r>
      <w:r w:rsidRPr="00B20BC6">
        <w:rPr>
          <w:rFonts w:ascii="Calibri" w:eastAsia="Calibri" w:hAnsi="Calibri" w:cs="Times New Roman"/>
          <w:b/>
          <w:lang w:val="en-IN"/>
        </w:rPr>
        <w:t xml:space="preserve"> –</w:t>
      </w:r>
      <w:r w:rsidRPr="00B20BC6">
        <w:rPr>
          <w:rFonts w:ascii="Calibri" w:eastAsia="Calibri" w:hAnsi="Calibri" w:cs="Times New Roman"/>
          <w:lang w:val="en-IN"/>
        </w:rPr>
        <w:t xml:space="preserve"> PPP projects require that </w:t>
      </w:r>
      <w:r w:rsidR="00B20BC6" w:rsidRPr="00B20BC6">
        <w:rPr>
          <w:rFonts w:ascii="Calibri" w:eastAsia="Calibri" w:hAnsi="Calibri" w:cs="Times New Roman"/>
          <w:lang w:val="en-IN"/>
        </w:rPr>
        <w:t>cities</w:t>
      </w:r>
      <w:r w:rsidRPr="00B20BC6">
        <w:rPr>
          <w:rFonts w:ascii="Calibri" w:eastAsia="Calibri" w:hAnsi="Calibri" w:cs="Times New Roman"/>
          <w:lang w:val="en-IN"/>
        </w:rPr>
        <w:t xml:space="preserve"> suc</w:t>
      </w:r>
      <w:r w:rsidR="00EC1D3A">
        <w:rPr>
          <w:rFonts w:ascii="Calibri" w:eastAsia="Calibri" w:hAnsi="Calibri" w:cs="Times New Roman"/>
          <w:lang w:val="en-IN"/>
        </w:rPr>
        <w:t>cessfully co-ordinate with the o</w:t>
      </w:r>
      <w:r w:rsidRPr="00B20BC6">
        <w:rPr>
          <w:rFonts w:ascii="Calibri" w:eastAsia="Calibri" w:hAnsi="Calibri" w:cs="Times New Roman"/>
          <w:lang w:val="en-IN"/>
        </w:rPr>
        <w:t xml:space="preserve">perator </w:t>
      </w:r>
      <w:r w:rsidR="00EC1D3A">
        <w:rPr>
          <w:rFonts w:ascii="Calibri" w:eastAsia="Calibri" w:hAnsi="Calibri" w:cs="Times New Roman"/>
          <w:lang w:val="en-IN"/>
        </w:rPr>
        <w:t>on</w:t>
      </w:r>
      <w:r w:rsidRPr="00B20BC6">
        <w:rPr>
          <w:rFonts w:ascii="Calibri" w:eastAsia="Calibri" w:hAnsi="Calibri" w:cs="Times New Roman"/>
          <w:lang w:val="en-IN"/>
        </w:rPr>
        <w:t xml:space="preserve"> a day</w:t>
      </w:r>
      <w:r w:rsidR="00EC1D3A">
        <w:rPr>
          <w:rFonts w:ascii="Calibri" w:eastAsia="Calibri" w:hAnsi="Calibri" w:cs="Times New Roman"/>
          <w:lang w:val="en-IN"/>
        </w:rPr>
        <w:t>-to-day basis</w:t>
      </w:r>
      <w:r w:rsidRPr="00B20BC6">
        <w:rPr>
          <w:rFonts w:ascii="Calibri" w:eastAsia="Calibri" w:hAnsi="Calibri" w:cs="Times New Roman"/>
          <w:lang w:val="en-IN"/>
        </w:rPr>
        <w:t>, resolve disput</w:t>
      </w:r>
      <w:r w:rsidR="00EC1D3A">
        <w:rPr>
          <w:rFonts w:ascii="Calibri" w:eastAsia="Calibri" w:hAnsi="Calibri" w:cs="Times New Roman"/>
          <w:lang w:val="en-IN"/>
        </w:rPr>
        <w:t>es that may arise and help the o</w:t>
      </w:r>
      <w:r w:rsidRPr="00B20BC6">
        <w:rPr>
          <w:rFonts w:ascii="Calibri" w:eastAsia="Calibri" w:hAnsi="Calibri" w:cs="Times New Roman"/>
          <w:lang w:val="en-IN"/>
        </w:rPr>
        <w:t xml:space="preserve">perator co-ordinate </w:t>
      </w:r>
      <w:r w:rsidRPr="00B20BC6">
        <w:rPr>
          <w:rFonts w:ascii="Calibri" w:eastAsia="Calibri" w:hAnsi="Calibri" w:cs="Times New Roman"/>
          <w:lang w:val="en-IN"/>
        </w:rPr>
        <w:lastRenderedPageBreak/>
        <w:t xml:space="preserve">with other public authorities. This requires </w:t>
      </w:r>
      <w:r w:rsidR="0027480B">
        <w:rPr>
          <w:rFonts w:ascii="Calibri" w:eastAsia="Calibri" w:hAnsi="Calibri" w:cs="Times New Roman"/>
          <w:lang w:val="en-IN"/>
        </w:rPr>
        <w:t>cities</w:t>
      </w:r>
      <w:r w:rsidRPr="00B20BC6">
        <w:rPr>
          <w:rFonts w:ascii="Calibri" w:eastAsia="Calibri" w:hAnsi="Calibri" w:cs="Times New Roman"/>
          <w:lang w:val="en-IN"/>
        </w:rPr>
        <w:t xml:space="preserve"> to delegate hitherto centralised decision </w:t>
      </w:r>
      <w:proofErr w:type="gramStart"/>
      <w:r w:rsidRPr="00B20BC6">
        <w:rPr>
          <w:rFonts w:ascii="Calibri" w:eastAsia="Calibri" w:hAnsi="Calibri" w:cs="Times New Roman"/>
          <w:lang w:val="en-IN"/>
        </w:rPr>
        <w:t>makin</w:t>
      </w:r>
      <w:r w:rsidR="00CF629C">
        <w:rPr>
          <w:rFonts w:ascii="Calibri" w:eastAsia="Calibri" w:hAnsi="Calibri" w:cs="Times New Roman"/>
          <w:lang w:val="en-IN"/>
        </w:rPr>
        <w:t>g</w:t>
      </w:r>
      <w:r w:rsidR="00DC7E86">
        <w:rPr>
          <w:rFonts w:ascii="Calibri" w:eastAsia="Calibri" w:hAnsi="Calibri" w:cs="Times New Roman"/>
          <w:lang w:val="en-IN"/>
        </w:rPr>
        <w:t xml:space="preserve">  </w:t>
      </w:r>
      <w:r w:rsidRPr="00B20BC6">
        <w:rPr>
          <w:rFonts w:ascii="Calibri" w:eastAsia="Calibri" w:hAnsi="Calibri" w:cs="Times New Roman"/>
          <w:lang w:val="en-IN"/>
        </w:rPr>
        <w:t>powers</w:t>
      </w:r>
      <w:proofErr w:type="gramEnd"/>
      <w:r w:rsidRPr="00B20BC6">
        <w:rPr>
          <w:rFonts w:ascii="Calibri" w:eastAsia="Calibri" w:hAnsi="Calibri" w:cs="Times New Roman"/>
          <w:lang w:val="en-IN"/>
        </w:rPr>
        <w:t xml:space="preserve"> to specific committees that should be set up for these purposes. </w:t>
      </w:r>
    </w:p>
    <w:p w:rsidR="003B154C" w:rsidRPr="0027480B" w:rsidRDefault="0012129C" w:rsidP="00604D80">
      <w:pPr>
        <w:suppressAutoHyphens/>
        <w:spacing w:afterLines="120" w:after="288" w:line="240" w:lineRule="auto"/>
        <w:jc w:val="both"/>
        <w:rPr>
          <w:rFonts w:ascii="Calibri" w:eastAsia="Calibri" w:hAnsi="Calibri" w:cs="Times New Roman"/>
          <w:lang w:val="en-IN"/>
        </w:rPr>
      </w:pPr>
      <w:r w:rsidRPr="0012129C">
        <w:rPr>
          <w:rFonts w:ascii="Calibri" w:eastAsia="Calibri" w:hAnsi="Calibri" w:cs="Times New Roman"/>
          <w:lang w:val="en-IN"/>
        </w:rPr>
        <w:t xml:space="preserve">This guidance note is expected to </w:t>
      </w:r>
      <w:proofErr w:type="spellStart"/>
      <w:r w:rsidR="0027480B">
        <w:rPr>
          <w:rFonts w:ascii="Calibri" w:eastAsia="Calibri" w:hAnsi="Calibri" w:cs="Times New Roman"/>
          <w:lang w:val="en-IN"/>
        </w:rPr>
        <w:t>senstise</w:t>
      </w:r>
      <w:proofErr w:type="spellEnd"/>
      <w:r w:rsidRPr="0012129C">
        <w:rPr>
          <w:rFonts w:ascii="Calibri" w:eastAsia="Calibri" w:hAnsi="Calibri" w:cs="Times New Roman"/>
          <w:lang w:val="en-IN"/>
        </w:rPr>
        <w:t xml:space="preserve"> </w:t>
      </w:r>
      <w:r w:rsidR="0027480B">
        <w:rPr>
          <w:rFonts w:ascii="Calibri" w:eastAsia="Calibri" w:hAnsi="Calibri" w:cs="Times New Roman"/>
          <w:lang w:val="en-IN"/>
        </w:rPr>
        <w:t>cities</w:t>
      </w:r>
      <w:r w:rsidRPr="0012129C">
        <w:rPr>
          <w:rFonts w:ascii="Calibri" w:eastAsia="Calibri" w:hAnsi="Calibri" w:cs="Times New Roman"/>
          <w:lang w:val="en-IN"/>
        </w:rPr>
        <w:t xml:space="preserve"> </w:t>
      </w:r>
      <w:r w:rsidR="0027480B">
        <w:rPr>
          <w:rFonts w:ascii="Calibri" w:eastAsia="Calibri" w:hAnsi="Calibri" w:cs="Times New Roman"/>
          <w:lang w:val="en-IN"/>
        </w:rPr>
        <w:t>towards</w:t>
      </w:r>
      <w:r w:rsidRPr="0012129C">
        <w:rPr>
          <w:rFonts w:ascii="Calibri" w:eastAsia="Calibri" w:hAnsi="Calibri" w:cs="Times New Roman"/>
          <w:lang w:val="en-IN"/>
        </w:rPr>
        <w:t xml:space="preserve"> the institutional changes</w:t>
      </w:r>
      <w:r w:rsidR="0027480B">
        <w:rPr>
          <w:rFonts w:ascii="Calibri" w:eastAsia="Calibri" w:hAnsi="Calibri" w:cs="Times New Roman"/>
          <w:lang w:val="en-IN"/>
        </w:rPr>
        <w:t xml:space="preserve"> that will be</w:t>
      </w:r>
      <w:r w:rsidRPr="0012129C">
        <w:rPr>
          <w:rFonts w:ascii="Calibri" w:eastAsia="Calibri" w:hAnsi="Calibri" w:cs="Times New Roman"/>
          <w:lang w:val="en-IN"/>
        </w:rPr>
        <w:t xml:space="preserve"> triggered by PPPs</w:t>
      </w:r>
      <w:r w:rsidR="0027480B">
        <w:rPr>
          <w:rFonts w:ascii="Calibri" w:eastAsia="Calibri" w:hAnsi="Calibri" w:cs="Times New Roman"/>
          <w:lang w:val="en-IN"/>
        </w:rPr>
        <w:t>, in order to</w:t>
      </w:r>
      <w:r w:rsidRPr="0012129C">
        <w:rPr>
          <w:rFonts w:ascii="Calibri" w:eastAsia="Calibri" w:hAnsi="Calibri" w:cs="Times New Roman"/>
          <w:lang w:val="en-IN"/>
        </w:rPr>
        <w:t xml:space="preserve"> help them prepare and implement PPP projects better. </w:t>
      </w:r>
    </w:p>
    <w:p w:rsidR="00CD185A" w:rsidRPr="00AD2B19" w:rsidRDefault="00AF641F" w:rsidP="00604D80">
      <w:pPr>
        <w:pStyle w:val="Heading2"/>
        <w:spacing w:afterLines="120" w:after="288" w:line="240" w:lineRule="auto"/>
        <w:jc w:val="both"/>
        <w:rPr>
          <w:b/>
        </w:rPr>
      </w:pPr>
      <w:bookmarkStart w:id="16" w:name="_Toc414026179"/>
      <w:r w:rsidRPr="00AD2B19">
        <w:rPr>
          <w:b/>
        </w:rPr>
        <w:t xml:space="preserve">2. Providing Technical Assistance to </w:t>
      </w:r>
      <w:r w:rsidR="00CD185A" w:rsidRPr="00AD2B19">
        <w:rPr>
          <w:b/>
        </w:rPr>
        <w:t>S</w:t>
      </w:r>
      <w:r w:rsidRPr="00AD2B19">
        <w:rPr>
          <w:b/>
        </w:rPr>
        <w:t>takeholders in Engaging with PPPs</w:t>
      </w:r>
      <w:bookmarkEnd w:id="16"/>
    </w:p>
    <w:p w:rsidR="007B3AD8" w:rsidRPr="007B3AD8" w:rsidRDefault="00635850" w:rsidP="006D2F96">
      <w:pPr>
        <w:spacing w:afterLines="120" w:after="288" w:line="240" w:lineRule="auto"/>
        <w:ind w:left="270" w:hanging="270"/>
        <w:jc w:val="both"/>
        <w:rPr>
          <w:rFonts w:cs="Arial"/>
        </w:rPr>
      </w:pPr>
      <w:r>
        <w:rPr>
          <w:rFonts w:cs="Arial"/>
        </w:rPr>
        <w:t xml:space="preserve">43. </w:t>
      </w:r>
      <w:r w:rsidR="00EC3608" w:rsidRPr="00EC3608">
        <w:rPr>
          <w:rFonts w:cs="Arial"/>
        </w:rPr>
        <w:t xml:space="preserve">In seven years spanning 2005 – 2012, sixteen </w:t>
      </w:r>
      <w:r w:rsidR="00EC3608">
        <w:rPr>
          <w:rFonts w:cs="Arial"/>
        </w:rPr>
        <w:t xml:space="preserve">water PPP </w:t>
      </w:r>
      <w:r w:rsidR="00EC3608" w:rsidRPr="00EC3608">
        <w:rPr>
          <w:rFonts w:cs="Arial"/>
        </w:rPr>
        <w:t>projects were attempted, and fifteen awarded, representing a significant increase in PPP activity</w:t>
      </w:r>
      <w:r w:rsidR="00EC3608">
        <w:rPr>
          <w:rFonts w:cs="Arial"/>
        </w:rPr>
        <w:t xml:space="preserve"> over the previous decade</w:t>
      </w:r>
      <w:r w:rsidR="00EC3608" w:rsidRPr="00EC3608">
        <w:rPr>
          <w:rFonts w:cs="Arial"/>
        </w:rPr>
        <w:t xml:space="preserve">. </w:t>
      </w:r>
      <w:r w:rsidR="009D4ECB">
        <w:rPr>
          <w:rFonts w:cs="Arial"/>
        </w:rPr>
        <w:t>S</w:t>
      </w:r>
      <w:r w:rsidR="00EC3608">
        <w:rPr>
          <w:rFonts w:cs="Arial"/>
        </w:rPr>
        <w:t xml:space="preserve">everal more projects are under preparation, </w:t>
      </w:r>
      <w:r w:rsidR="009D4ECB">
        <w:rPr>
          <w:rFonts w:cs="Arial"/>
        </w:rPr>
        <w:t>promoted by Government of India’s increasing push towards performance based implementation mechanisms for improving urban service delivery</w:t>
      </w:r>
      <w:r w:rsidR="00B57409">
        <w:rPr>
          <w:rFonts w:cs="Arial"/>
        </w:rPr>
        <w:t>, including water supply</w:t>
      </w:r>
      <w:r w:rsidR="009D4ECB">
        <w:rPr>
          <w:rFonts w:cs="Arial"/>
        </w:rPr>
        <w:t>. R</w:t>
      </w:r>
      <w:r w:rsidR="00EC3608">
        <w:rPr>
          <w:rFonts w:cs="Arial"/>
        </w:rPr>
        <w:t>ecent initiatives</w:t>
      </w:r>
      <w:r w:rsidR="009D4ECB">
        <w:rPr>
          <w:rFonts w:cs="Arial"/>
        </w:rPr>
        <w:t>, however,</w:t>
      </w:r>
      <w:r w:rsidR="00EC3608">
        <w:rPr>
          <w:rFonts w:cs="Arial"/>
        </w:rPr>
        <w:t xml:space="preserve"> have faced </w:t>
      </w:r>
      <w:r w:rsidR="007B3AD8">
        <w:rPr>
          <w:rFonts w:cs="Arial"/>
        </w:rPr>
        <w:t xml:space="preserve">similar </w:t>
      </w:r>
      <w:r w:rsidR="00EC3608">
        <w:rPr>
          <w:rFonts w:cs="Arial"/>
        </w:rPr>
        <w:t xml:space="preserve">hurdles as </w:t>
      </w:r>
      <w:r w:rsidR="009D4ECB">
        <w:rPr>
          <w:rFonts w:cs="Arial"/>
        </w:rPr>
        <w:t>projects before them</w:t>
      </w:r>
      <w:r w:rsidR="007B3AD8">
        <w:rPr>
          <w:rFonts w:cs="Arial"/>
        </w:rPr>
        <w:t>, a reason being lack of awareness of improved / appropriate practices, and weak capacity to improve on processes</w:t>
      </w:r>
      <w:r w:rsidR="000F77B4">
        <w:rPr>
          <w:rFonts w:cs="Arial"/>
        </w:rPr>
        <w:t>.</w:t>
      </w:r>
      <w:r w:rsidR="00EC3608">
        <w:rPr>
          <w:rFonts w:cs="Arial"/>
        </w:rPr>
        <w:t xml:space="preserve"> </w:t>
      </w:r>
      <w:r w:rsidR="00CD185A">
        <w:rPr>
          <w:rFonts w:cs="Arial"/>
        </w:rPr>
        <w:t xml:space="preserve">The </w:t>
      </w:r>
      <w:r w:rsidR="00C640FB">
        <w:rPr>
          <w:rFonts w:cs="Arial"/>
        </w:rPr>
        <w:t>objective of the</w:t>
      </w:r>
      <w:r w:rsidR="00CD185A">
        <w:rPr>
          <w:rFonts w:cs="Arial"/>
        </w:rPr>
        <w:t xml:space="preserve"> TA was to support stakeholder initiatives, on-going or proposed, in water PPPs, in order to (a): </w:t>
      </w:r>
      <w:r w:rsidR="007B3AD8" w:rsidRPr="007B3AD8">
        <w:rPr>
          <w:rFonts w:cs="Arial"/>
        </w:rPr>
        <w:t>provide assistance in the adoption of improved practices to strengthen the outcomes of water PPPs</w:t>
      </w:r>
      <w:r w:rsidR="007B3AD8">
        <w:rPr>
          <w:rFonts w:cs="Arial"/>
        </w:rPr>
        <w:t xml:space="preserve">; and (b): </w:t>
      </w:r>
      <w:r w:rsidR="007B3AD8" w:rsidRPr="007B3AD8">
        <w:rPr>
          <w:rFonts w:cs="Arial"/>
        </w:rPr>
        <w:t>validate improved practices and tools proposed, and make necessary revisions if required, based on field experiences</w:t>
      </w:r>
      <w:r w:rsidR="007B3AD8">
        <w:rPr>
          <w:rFonts w:cs="Arial"/>
        </w:rPr>
        <w:t>.</w:t>
      </w:r>
    </w:p>
    <w:p w:rsidR="00CD185A" w:rsidRDefault="00BD73FC" w:rsidP="006D2F96">
      <w:pPr>
        <w:spacing w:afterLines="120" w:after="288" w:line="240" w:lineRule="auto"/>
        <w:ind w:left="270"/>
        <w:jc w:val="both"/>
        <w:rPr>
          <w:rFonts w:cs="Arial"/>
        </w:rPr>
      </w:pPr>
      <w:r>
        <w:rPr>
          <w:rFonts w:cs="Arial"/>
        </w:rPr>
        <w:t>The activities taken up under this component included</w:t>
      </w:r>
      <w:r w:rsidR="005E0FDF">
        <w:rPr>
          <w:rFonts w:cs="Arial"/>
        </w:rPr>
        <w:t>:</w:t>
      </w:r>
    </w:p>
    <w:p w:rsidR="005E0FDF" w:rsidRDefault="00326290" w:rsidP="006D2F96">
      <w:pPr>
        <w:pStyle w:val="ListParagraph"/>
        <w:numPr>
          <w:ilvl w:val="0"/>
          <w:numId w:val="2"/>
        </w:numPr>
        <w:spacing w:afterLines="120" w:after="288" w:line="240" w:lineRule="auto"/>
        <w:ind w:left="270" w:hanging="270"/>
        <w:jc w:val="both"/>
        <w:rPr>
          <w:rFonts w:cs="Arial"/>
        </w:rPr>
      </w:pPr>
      <w:r>
        <w:rPr>
          <w:rFonts w:cs="Arial"/>
        </w:rPr>
        <w:t>Developing an Operations’ Contract Document, for reference and use by cities, [Output (a)]</w:t>
      </w:r>
      <w:r w:rsidR="00367837">
        <w:rPr>
          <w:rFonts w:cs="Arial"/>
        </w:rPr>
        <w:t xml:space="preserve"> – removed from deliverable</w:t>
      </w:r>
      <w:r w:rsidR="00CC5573">
        <w:rPr>
          <w:rFonts w:cs="Arial"/>
        </w:rPr>
        <w:t>s under the TA (refer footnote 6</w:t>
      </w:r>
      <w:r w:rsidR="00D613C1">
        <w:rPr>
          <w:rFonts w:cs="Arial"/>
        </w:rPr>
        <w:t>)</w:t>
      </w:r>
      <w:r w:rsidR="00367837">
        <w:rPr>
          <w:rFonts w:cs="Arial"/>
        </w:rPr>
        <w:t>.</w:t>
      </w:r>
    </w:p>
    <w:p w:rsidR="00082558" w:rsidRDefault="00082558" w:rsidP="006D2F96">
      <w:pPr>
        <w:pStyle w:val="ListParagraph"/>
        <w:spacing w:afterLines="120" w:after="288" w:line="240" w:lineRule="auto"/>
        <w:ind w:left="270" w:hanging="270"/>
        <w:jc w:val="both"/>
        <w:rPr>
          <w:rFonts w:cs="Arial"/>
        </w:rPr>
      </w:pPr>
    </w:p>
    <w:p w:rsidR="004B71C7" w:rsidRDefault="001E11FB" w:rsidP="006D2F96">
      <w:pPr>
        <w:pStyle w:val="ListParagraph"/>
        <w:numPr>
          <w:ilvl w:val="0"/>
          <w:numId w:val="2"/>
        </w:numPr>
        <w:spacing w:afterLines="120" w:after="288" w:line="240" w:lineRule="auto"/>
        <w:ind w:left="270" w:hanging="270"/>
        <w:jc w:val="both"/>
        <w:rPr>
          <w:rFonts w:cs="Arial"/>
        </w:rPr>
      </w:pPr>
      <w:r>
        <w:rPr>
          <w:rFonts w:cs="Arial"/>
        </w:rPr>
        <w:t>S</w:t>
      </w:r>
      <w:r w:rsidR="00082558">
        <w:rPr>
          <w:rFonts w:cs="Arial"/>
        </w:rPr>
        <w:t>upport to the city of Jabalpur in undertaking technical and financial pre-feasibility assessments for improving water supply services on a PPP basis</w:t>
      </w:r>
      <w:r w:rsidR="00DC5F54">
        <w:rPr>
          <w:rFonts w:cs="Arial"/>
        </w:rPr>
        <w:t xml:space="preserve"> </w:t>
      </w:r>
      <w:r w:rsidR="00082558">
        <w:rPr>
          <w:rFonts w:cs="Arial"/>
        </w:rPr>
        <w:t>[Output (b</w:t>
      </w:r>
      <w:r w:rsidR="00082558" w:rsidRPr="00082558">
        <w:rPr>
          <w:rFonts w:cs="Arial"/>
        </w:rPr>
        <w:t>)]</w:t>
      </w:r>
    </w:p>
    <w:p w:rsidR="00082558" w:rsidRPr="00082558" w:rsidRDefault="00082558" w:rsidP="006D2F96">
      <w:pPr>
        <w:pStyle w:val="ListParagraph"/>
        <w:spacing w:afterLines="120" w:after="288" w:line="240" w:lineRule="auto"/>
        <w:ind w:left="270" w:hanging="270"/>
        <w:jc w:val="both"/>
        <w:rPr>
          <w:rFonts w:cs="Arial"/>
        </w:rPr>
      </w:pPr>
    </w:p>
    <w:p w:rsidR="00082558" w:rsidRDefault="001E11FB" w:rsidP="006D2F96">
      <w:pPr>
        <w:pStyle w:val="ListParagraph"/>
        <w:numPr>
          <w:ilvl w:val="0"/>
          <w:numId w:val="2"/>
        </w:numPr>
        <w:spacing w:afterLines="120" w:after="288" w:line="240" w:lineRule="auto"/>
        <w:ind w:left="270" w:hanging="270"/>
        <w:jc w:val="both"/>
        <w:rPr>
          <w:rFonts w:cs="Arial"/>
        </w:rPr>
      </w:pPr>
      <w:r>
        <w:rPr>
          <w:rFonts w:cs="Arial"/>
        </w:rPr>
        <w:t>On demand support to cities / other stakeholders in processes in preparing for PPP engagements</w:t>
      </w:r>
      <w:r w:rsidR="00415306">
        <w:rPr>
          <w:rFonts w:cs="Arial"/>
        </w:rPr>
        <w:t xml:space="preserve"> [Output (c)]</w:t>
      </w:r>
    </w:p>
    <w:p w:rsidR="00415306" w:rsidRPr="00415306" w:rsidRDefault="00415306" w:rsidP="00604D80">
      <w:pPr>
        <w:pStyle w:val="ListParagraph"/>
        <w:spacing w:afterLines="120" w:after="288" w:line="240" w:lineRule="auto"/>
        <w:jc w:val="both"/>
        <w:rPr>
          <w:rFonts w:cs="Arial"/>
        </w:rPr>
      </w:pPr>
    </w:p>
    <w:p w:rsidR="00415306" w:rsidRPr="005E0FDF" w:rsidRDefault="00830E21" w:rsidP="006D2F96">
      <w:pPr>
        <w:pStyle w:val="ListParagraph"/>
        <w:numPr>
          <w:ilvl w:val="0"/>
          <w:numId w:val="2"/>
        </w:numPr>
        <w:spacing w:afterLines="120" w:after="288" w:line="240" w:lineRule="auto"/>
        <w:ind w:left="270" w:hanging="270"/>
        <w:jc w:val="both"/>
        <w:rPr>
          <w:rFonts w:cs="Arial"/>
        </w:rPr>
      </w:pPr>
      <w:r>
        <w:rPr>
          <w:rFonts w:cs="Arial"/>
        </w:rPr>
        <w:t xml:space="preserve">Review of Water Supply PPPs in India, and </w:t>
      </w:r>
      <w:r w:rsidR="00887A08">
        <w:rPr>
          <w:rFonts w:cs="Arial"/>
        </w:rPr>
        <w:t xml:space="preserve">dissemination </w:t>
      </w:r>
      <w:r>
        <w:rPr>
          <w:rFonts w:cs="Arial"/>
        </w:rPr>
        <w:t>of the same</w:t>
      </w:r>
      <w:r w:rsidR="005A4670">
        <w:rPr>
          <w:rFonts w:cs="Arial"/>
        </w:rPr>
        <w:t xml:space="preserve"> [Link Provided]</w:t>
      </w:r>
    </w:p>
    <w:p w:rsidR="002F5962" w:rsidRDefault="002F5962" w:rsidP="00604D80">
      <w:pPr>
        <w:pStyle w:val="ListParagraph"/>
        <w:spacing w:afterLines="120" w:after="288" w:line="240" w:lineRule="auto"/>
        <w:ind w:left="0"/>
        <w:jc w:val="both"/>
        <w:rPr>
          <w:rFonts w:asciiTheme="majorHAnsi" w:hAnsiTheme="majorHAnsi"/>
          <w:b/>
          <w:color w:val="4F81BD" w:themeColor="accent1"/>
          <w:sz w:val="24"/>
          <w:szCs w:val="24"/>
        </w:rPr>
      </w:pPr>
    </w:p>
    <w:p w:rsidR="00DC5F54" w:rsidRPr="00AD2B19" w:rsidRDefault="00DC5F54" w:rsidP="00AD2B19">
      <w:pPr>
        <w:pStyle w:val="Heading3"/>
        <w:spacing w:line="240" w:lineRule="auto"/>
        <w:jc w:val="both"/>
        <w:rPr>
          <w:b/>
        </w:rPr>
      </w:pPr>
      <w:bookmarkStart w:id="17" w:name="_Toc414026180"/>
      <w:r w:rsidRPr="00AD2B19">
        <w:rPr>
          <w:b/>
        </w:rPr>
        <w:t>(a): Operations’ Contract Document for Water PPPs in India</w:t>
      </w:r>
      <w:bookmarkEnd w:id="17"/>
      <w:r w:rsidR="00367837">
        <w:rPr>
          <w:rStyle w:val="FootnoteReference"/>
          <w:b/>
        </w:rPr>
        <w:footnoteReference w:id="6"/>
      </w:r>
    </w:p>
    <w:p w:rsidR="00442848" w:rsidRDefault="00442848" w:rsidP="00AD2B19">
      <w:pPr>
        <w:pStyle w:val="ListParagraph"/>
        <w:spacing w:afterLines="120" w:after="288" w:line="240" w:lineRule="auto"/>
        <w:ind w:left="0"/>
        <w:jc w:val="right"/>
        <w:rPr>
          <w:color w:val="C0504D" w:themeColor="accent2"/>
        </w:rPr>
      </w:pPr>
      <w:r>
        <w:rPr>
          <w:rFonts w:asciiTheme="majorHAnsi" w:hAnsiTheme="majorHAnsi"/>
          <w:b/>
          <w:color w:val="4F81BD" w:themeColor="accent1"/>
          <w:sz w:val="24"/>
          <w:szCs w:val="24"/>
        </w:rPr>
        <w:tab/>
      </w:r>
      <w:r>
        <w:rPr>
          <w:rFonts w:asciiTheme="majorHAnsi" w:hAnsiTheme="majorHAnsi"/>
          <w:b/>
          <w:color w:val="4F81BD" w:themeColor="accent1"/>
          <w:sz w:val="24"/>
          <w:szCs w:val="24"/>
        </w:rPr>
        <w:tab/>
      </w:r>
      <w:r>
        <w:rPr>
          <w:rFonts w:asciiTheme="majorHAnsi" w:hAnsiTheme="majorHAnsi"/>
          <w:b/>
          <w:color w:val="4F81BD" w:themeColor="accent1"/>
          <w:sz w:val="24"/>
          <w:szCs w:val="24"/>
        </w:rPr>
        <w:tab/>
      </w:r>
      <w:r>
        <w:rPr>
          <w:rFonts w:asciiTheme="majorHAnsi" w:hAnsiTheme="majorHAnsi"/>
          <w:b/>
          <w:color w:val="4F81BD" w:themeColor="accent1"/>
          <w:sz w:val="24"/>
          <w:szCs w:val="24"/>
        </w:rPr>
        <w:tab/>
      </w:r>
      <w:r>
        <w:rPr>
          <w:rFonts w:asciiTheme="majorHAnsi" w:hAnsiTheme="majorHAnsi"/>
          <w:b/>
          <w:color w:val="4F81BD" w:themeColor="accent1"/>
          <w:sz w:val="24"/>
          <w:szCs w:val="24"/>
        </w:rPr>
        <w:tab/>
      </w:r>
      <w:r>
        <w:rPr>
          <w:rFonts w:asciiTheme="majorHAnsi" w:hAnsiTheme="majorHAnsi"/>
          <w:b/>
          <w:color w:val="4F81BD" w:themeColor="accent1"/>
          <w:sz w:val="24"/>
          <w:szCs w:val="24"/>
        </w:rPr>
        <w:tab/>
      </w:r>
      <w:r>
        <w:rPr>
          <w:color w:val="C0504D" w:themeColor="accent2"/>
        </w:rPr>
        <w:t>[ANNEXURE (OUTPUT) 7</w:t>
      </w:r>
      <w:r w:rsidRPr="007028D9">
        <w:rPr>
          <w:color w:val="C0504D" w:themeColor="accent2"/>
        </w:rPr>
        <w:t xml:space="preserve">: </w:t>
      </w:r>
      <w:r>
        <w:rPr>
          <w:color w:val="C0504D" w:themeColor="accent2"/>
        </w:rPr>
        <w:t>CONTRACT DOCUMENT</w:t>
      </w:r>
      <w:r w:rsidRPr="007028D9">
        <w:rPr>
          <w:color w:val="C0504D" w:themeColor="accent2"/>
        </w:rPr>
        <w:t>]</w:t>
      </w:r>
    </w:p>
    <w:p w:rsidR="00FB4B44" w:rsidRPr="00FB4B44" w:rsidRDefault="00435384" w:rsidP="006D2F96">
      <w:pPr>
        <w:spacing w:afterLines="120" w:after="288" w:line="240" w:lineRule="auto"/>
        <w:ind w:left="450" w:hanging="450"/>
        <w:jc w:val="both"/>
      </w:pPr>
      <w:r>
        <w:t xml:space="preserve">44. </w:t>
      </w:r>
      <w:r w:rsidR="00FB4B44" w:rsidRPr="00FB4B44">
        <w:t xml:space="preserve">The review of </w:t>
      </w:r>
      <w:r w:rsidR="00592424">
        <w:t>five water</w:t>
      </w:r>
      <w:r w:rsidR="00FB4B44" w:rsidRPr="00FB4B44">
        <w:t xml:space="preserve"> PPP projects</w:t>
      </w:r>
      <w:r w:rsidR="00592424">
        <w:t xml:space="preserve"> in India</w:t>
      </w:r>
      <w:r w:rsidR="00FB4B44" w:rsidRPr="00FB4B44">
        <w:t xml:space="preserve"> revealed significant gaps in the PPP arrangements and in contracts. </w:t>
      </w:r>
    </w:p>
    <w:p w:rsidR="00FB4B44" w:rsidRPr="00FB4B44" w:rsidRDefault="00FB4B44" w:rsidP="00604D80">
      <w:pPr>
        <w:numPr>
          <w:ilvl w:val="0"/>
          <w:numId w:val="12"/>
        </w:numPr>
        <w:spacing w:afterLines="120" w:after="288" w:line="240" w:lineRule="auto"/>
        <w:contextualSpacing/>
        <w:jc w:val="both"/>
        <w:rPr>
          <w:rFonts w:eastAsiaTheme="minorEastAsia"/>
          <w:szCs w:val="24"/>
        </w:rPr>
      </w:pPr>
      <w:r w:rsidRPr="00FB4B44">
        <w:rPr>
          <w:rFonts w:eastAsiaTheme="minorEastAsia"/>
          <w:szCs w:val="24"/>
        </w:rPr>
        <w:t xml:space="preserve">The projects were oriented towards expensive asset replacement </w:t>
      </w:r>
      <w:r w:rsidR="001B7385" w:rsidRPr="00FB4B44">
        <w:rPr>
          <w:rFonts w:eastAsiaTheme="minorEastAsia"/>
          <w:szCs w:val="24"/>
        </w:rPr>
        <w:t>programs</w:t>
      </w:r>
      <w:r w:rsidRPr="00FB4B44">
        <w:rPr>
          <w:rFonts w:eastAsiaTheme="minorEastAsia"/>
          <w:szCs w:val="24"/>
        </w:rPr>
        <w:t xml:space="preserve"> rather than focusing on optimum use of existing assets through rehabilitation</w:t>
      </w:r>
    </w:p>
    <w:p w:rsidR="00FB4B44" w:rsidRPr="00FB4B44" w:rsidRDefault="00FB4B44" w:rsidP="00604D80">
      <w:pPr>
        <w:numPr>
          <w:ilvl w:val="0"/>
          <w:numId w:val="12"/>
        </w:numPr>
        <w:spacing w:afterLines="120" w:after="288" w:line="240" w:lineRule="auto"/>
        <w:contextualSpacing/>
        <w:jc w:val="both"/>
        <w:rPr>
          <w:rFonts w:eastAsiaTheme="minorEastAsia"/>
          <w:szCs w:val="24"/>
        </w:rPr>
      </w:pPr>
      <w:r w:rsidRPr="00FB4B44">
        <w:rPr>
          <w:rFonts w:eastAsiaTheme="minorEastAsia"/>
          <w:szCs w:val="24"/>
        </w:rPr>
        <w:lastRenderedPageBreak/>
        <w:t>Contracts were based on poorly prepared projects and did not have mechanisms to allow the Operator to diagnose existing conditions and propose a project scope</w:t>
      </w:r>
    </w:p>
    <w:p w:rsidR="00FB4B44" w:rsidRPr="00FB4B44" w:rsidRDefault="00FB4B44" w:rsidP="00604D80">
      <w:pPr>
        <w:numPr>
          <w:ilvl w:val="0"/>
          <w:numId w:val="12"/>
        </w:numPr>
        <w:spacing w:afterLines="120" w:after="288" w:line="240" w:lineRule="auto"/>
        <w:contextualSpacing/>
        <w:jc w:val="both"/>
        <w:rPr>
          <w:rFonts w:eastAsiaTheme="minorEastAsia"/>
          <w:szCs w:val="24"/>
        </w:rPr>
      </w:pPr>
      <w:r w:rsidRPr="00FB4B44">
        <w:rPr>
          <w:rFonts w:eastAsiaTheme="minorEastAsia"/>
          <w:szCs w:val="24"/>
        </w:rPr>
        <w:t xml:space="preserve">Though the projects were focused on service delivery, the contracts did not measure and link operator revenue to performance standards </w:t>
      </w:r>
    </w:p>
    <w:p w:rsidR="00FB4B44" w:rsidRPr="00FB4B44" w:rsidRDefault="00FB4B44" w:rsidP="00604D80">
      <w:pPr>
        <w:numPr>
          <w:ilvl w:val="0"/>
          <w:numId w:val="12"/>
        </w:numPr>
        <w:spacing w:afterLines="120" w:after="288" w:line="240" w:lineRule="auto"/>
        <w:contextualSpacing/>
        <w:jc w:val="both"/>
        <w:rPr>
          <w:rFonts w:eastAsiaTheme="minorEastAsia"/>
          <w:szCs w:val="24"/>
        </w:rPr>
      </w:pPr>
      <w:r w:rsidRPr="00FB4B44">
        <w:rPr>
          <w:rFonts w:eastAsiaTheme="minorEastAsia"/>
          <w:szCs w:val="24"/>
        </w:rPr>
        <w:t xml:space="preserve">Risk sharing was not standard or balanced across contracts. </w:t>
      </w:r>
    </w:p>
    <w:p w:rsidR="00252F9E" w:rsidRDefault="00252F9E" w:rsidP="00604D80">
      <w:pPr>
        <w:spacing w:afterLines="120" w:after="288" w:line="240" w:lineRule="auto"/>
        <w:jc w:val="both"/>
      </w:pPr>
    </w:p>
    <w:p w:rsidR="00FB4B44" w:rsidRPr="00FB4B44" w:rsidRDefault="00435384" w:rsidP="006D2F96">
      <w:pPr>
        <w:spacing w:afterLines="120" w:after="288" w:line="240" w:lineRule="auto"/>
        <w:ind w:left="360" w:hanging="360"/>
        <w:jc w:val="both"/>
      </w:pPr>
      <w:r>
        <w:t xml:space="preserve">45. </w:t>
      </w:r>
      <w:r w:rsidR="00FB4B44" w:rsidRPr="00FB4B44">
        <w:t>Other infrastructure sectors in India have overcome similar challenges by developing model c</w:t>
      </w:r>
      <w:r w:rsidR="00BE4406">
        <w:t>ontract</w:t>
      </w:r>
      <w:r w:rsidR="00FB4B44" w:rsidRPr="00FB4B44">
        <w:t xml:space="preserve"> agreements. In infrastructure sectors which involve green</w:t>
      </w:r>
      <w:r w:rsidR="000F363D">
        <w:t>-</w:t>
      </w:r>
      <w:r w:rsidR="00FB4B44" w:rsidRPr="00FB4B44">
        <w:t xml:space="preserve">field asset development, such as in highways and in ports, this approach has been impactful. It has standardized project structures and risk sharing and </w:t>
      </w:r>
      <w:r w:rsidR="000F363D">
        <w:t>thus resulting</w:t>
      </w:r>
      <w:r w:rsidR="00FB4B44" w:rsidRPr="00FB4B44">
        <w:t xml:space="preserve"> </w:t>
      </w:r>
      <w:r w:rsidR="000F363D">
        <w:t xml:space="preserve">in </w:t>
      </w:r>
      <w:r w:rsidR="00FB4B44" w:rsidRPr="00FB4B44">
        <w:t>increas</w:t>
      </w:r>
      <w:r w:rsidR="000F363D">
        <w:t>ing</w:t>
      </w:r>
      <w:r w:rsidR="00FB4B44" w:rsidRPr="00FB4B44">
        <w:t xml:space="preserve"> the comfort of lenders and developers. Project development cycles have shortened and bidder interest has increased.</w:t>
      </w:r>
    </w:p>
    <w:p w:rsidR="00FB4B44" w:rsidRPr="00FB4B44" w:rsidRDefault="00435384" w:rsidP="006D2F96">
      <w:pPr>
        <w:spacing w:afterLines="120" w:after="288" w:line="240" w:lineRule="auto"/>
        <w:ind w:left="360" w:hanging="360"/>
        <w:jc w:val="both"/>
      </w:pPr>
      <w:r>
        <w:t xml:space="preserve">46. </w:t>
      </w:r>
      <w:r w:rsidR="00FB4B44" w:rsidRPr="00FB4B44">
        <w:t xml:space="preserve">The availability of a similar standard contract in water sector </w:t>
      </w:r>
      <w:r w:rsidR="005A449F">
        <w:t>was felt necessary</w:t>
      </w:r>
      <w:r w:rsidR="00A37652">
        <w:t xml:space="preserve"> (</w:t>
      </w:r>
      <w:r w:rsidR="00E70D1D">
        <w:t xml:space="preserve">as </w:t>
      </w:r>
      <w:r w:rsidR="00A37652">
        <w:t>requested by MoUD)</w:t>
      </w:r>
      <w:r w:rsidR="005A449F">
        <w:t xml:space="preserve"> to</w:t>
      </w:r>
      <w:r w:rsidR="00FB4B44" w:rsidRPr="00FB4B44">
        <w:t xml:space="preserve"> help scale up the number of PPPs in the sector and improve the quality of PPP projects being offered. However, the extent of standardization that is possible in wate</w:t>
      </w:r>
      <w:r w:rsidR="00A37652">
        <w:t>r sector is comparatively lower</w:t>
      </w:r>
      <w:r w:rsidR="00FB4B44" w:rsidRPr="00FB4B44">
        <w:t xml:space="preserve">. </w:t>
      </w:r>
      <w:r w:rsidR="00A37652">
        <w:t>While addressing sector specificities, s</w:t>
      </w:r>
      <w:r w:rsidR="00FB4B44" w:rsidRPr="00FB4B44">
        <w:t xml:space="preserve">tandard contract documents for water supply </w:t>
      </w:r>
      <w:r w:rsidR="00A37652">
        <w:t>are also required</w:t>
      </w:r>
      <w:r w:rsidR="00FB4B44" w:rsidRPr="00FB4B44">
        <w:t xml:space="preserve"> to accommodate several context specific ch</w:t>
      </w:r>
      <w:r w:rsidR="00A37652">
        <w:t>anges in a brownfield situation. T</w:t>
      </w:r>
      <w:r w:rsidR="00FB4B44" w:rsidRPr="00FB4B44">
        <w:t xml:space="preserve">hey will also have to </w:t>
      </w:r>
      <w:r w:rsidR="00684B0A">
        <w:t xml:space="preserve">reflect far greater </w:t>
      </w:r>
      <w:r w:rsidR="00FB4B44" w:rsidRPr="00FB4B44">
        <w:t>focus on O &amp; M and service delivery aspects, as compared to green</w:t>
      </w:r>
      <w:r w:rsidR="00A37652">
        <w:t>-</w:t>
      </w:r>
      <w:r w:rsidR="00FB4B44" w:rsidRPr="00FB4B44">
        <w:t xml:space="preserve">field, asset </w:t>
      </w:r>
      <w:r w:rsidR="00465054">
        <w:t xml:space="preserve">(construction) </w:t>
      </w:r>
      <w:r w:rsidR="00FB4B44" w:rsidRPr="00FB4B44">
        <w:t xml:space="preserve">based projects. </w:t>
      </w:r>
    </w:p>
    <w:p w:rsidR="00FB4B44" w:rsidRPr="00FB4B44" w:rsidRDefault="00435384" w:rsidP="006D2F96">
      <w:pPr>
        <w:spacing w:afterLines="120" w:after="288" w:line="240" w:lineRule="auto"/>
        <w:ind w:left="360" w:hanging="360"/>
        <w:jc w:val="both"/>
      </w:pPr>
      <w:r>
        <w:t xml:space="preserve">47. </w:t>
      </w:r>
      <w:r w:rsidR="0089755F">
        <w:t>In line with this, a</w:t>
      </w:r>
      <w:r w:rsidR="00FB4B44" w:rsidRPr="00FB4B44">
        <w:t xml:space="preserve"> standard contract document has been developed </w:t>
      </w:r>
      <w:r w:rsidR="0074368E">
        <w:t>with</w:t>
      </w:r>
      <w:r w:rsidR="008B0B60">
        <w:t xml:space="preserve"> inputs from</w:t>
      </w:r>
      <w:r w:rsidR="00FB4B44" w:rsidRPr="00FB4B44">
        <w:t xml:space="preserve"> review of several ongoing water supply PPP contracts. </w:t>
      </w:r>
      <w:r w:rsidR="005272CB">
        <w:t>The document includes all provisions that are relevant to water supply PPPs</w:t>
      </w:r>
      <w:r w:rsidR="005661CA">
        <w:t xml:space="preserve"> in India.</w:t>
      </w:r>
      <w:r w:rsidR="005272CB">
        <w:t xml:space="preserve"> </w:t>
      </w:r>
      <w:r w:rsidR="00FB4B44" w:rsidRPr="00FB4B44">
        <w:t xml:space="preserve">The </w:t>
      </w:r>
      <w:r w:rsidR="0074368E">
        <w:t xml:space="preserve">World Bank supported </w:t>
      </w:r>
      <w:r w:rsidR="00FB4B44" w:rsidRPr="00FB4B44">
        <w:t>K</w:t>
      </w:r>
      <w:r w:rsidR="0074368E">
        <w:t xml:space="preserve">arnataka </w:t>
      </w:r>
      <w:r w:rsidR="00FB4B44" w:rsidRPr="00FB4B44">
        <w:t>U</w:t>
      </w:r>
      <w:r w:rsidR="0074368E">
        <w:t xml:space="preserve">rban </w:t>
      </w:r>
      <w:r w:rsidR="00FB4B44" w:rsidRPr="00FB4B44">
        <w:t>W</w:t>
      </w:r>
      <w:r w:rsidR="0074368E">
        <w:t xml:space="preserve">ater </w:t>
      </w:r>
      <w:r w:rsidR="00FB4B44" w:rsidRPr="00FB4B44">
        <w:t>S</w:t>
      </w:r>
      <w:r w:rsidR="0074368E">
        <w:t xml:space="preserve">upply </w:t>
      </w:r>
      <w:r w:rsidR="0074368E" w:rsidRPr="00FB4B44">
        <w:t>I</w:t>
      </w:r>
      <w:r w:rsidR="0074368E">
        <w:t>mprovement Project (KUWASIP)</w:t>
      </w:r>
      <w:r w:rsidR="00FB4B44" w:rsidRPr="00FB4B44">
        <w:t xml:space="preserve"> project structure and contract agreement were found the most relevant for the approach that is envisaged, and was used as a starting point. Best practices from ongoing water PPPs, international water operating contracts and model concession agreements from other sectors in India were also </w:t>
      </w:r>
      <w:r w:rsidR="002A1D10">
        <w:t>drawn upon</w:t>
      </w:r>
      <w:r w:rsidR="00FB4B44" w:rsidRPr="00FB4B44">
        <w:t xml:space="preserve">. </w:t>
      </w:r>
    </w:p>
    <w:p w:rsidR="00FB4B44" w:rsidRPr="00FB4B44" w:rsidRDefault="00435384" w:rsidP="006D2F96">
      <w:pPr>
        <w:spacing w:afterLines="120" w:after="288" w:line="240" w:lineRule="auto"/>
        <w:ind w:left="360" w:hanging="360"/>
        <w:jc w:val="both"/>
      </w:pPr>
      <w:r>
        <w:t xml:space="preserve">48. </w:t>
      </w:r>
      <w:r w:rsidR="00FB4B44" w:rsidRPr="00FB4B44">
        <w:t xml:space="preserve">The standard contract document is designed keeping the requirements of cities with a population of </w:t>
      </w:r>
      <w:r w:rsidR="00C82252">
        <w:t>2</w:t>
      </w:r>
      <w:r w:rsidR="00FB4B44" w:rsidRPr="00FB4B44">
        <w:t xml:space="preserve"> lakhs</w:t>
      </w:r>
      <w:r w:rsidR="002A1D10">
        <w:t xml:space="preserve"> and above in mind</w:t>
      </w:r>
      <w:r w:rsidR="00FB4B44" w:rsidRPr="00FB4B44">
        <w:t xml:space="preserve">, since private sector interest may not be forthcoming in smaller cities due to limitations of size. However, if smaller cities choose to pursue PPPs, these contracts are relevant for them also. </w:t>
      </w:r>
    </w:p>
    <w:p w:rsidR="005F695C" w:rsidRPr="005F695C" w:rsidRDefault="00FB4B44" w:rsidP="005F695C">
      <w:pPr>
        <w:spacing w:afterLines="120" w:after="288" w:line="240" w:lineRule="auto"/>
        <w:ind w:left="360"/>
        <w:jc w:val="both"/>
      </w:pPr>
      <w:r w:rsidRPr="00FB4B44">
        <w:t>An operati</w:t>
      </w:r>
      <w:r w:rsidR="00A260EC">
        <w:t>ons</w:t>
      </w:r>
      <w:r w:rsidR="00293A4F">
        <w:t xml:space="preserve"> </w:t>
      </w:r>
      <w:r w:rsidR="00293A4F" w:rsidRPr="00293A4F">
        <w:t xml:space="preserve">(non-investment) </w:t>
      </w:r>
      <w:r w:rsidR="00293A4F">
        <w:t>contract</w:t>
      </w:r>
      <w:r w:rsidR="00DD12E3">
        <w:t xml:space="preserve"> </w:t>
      </w:r>
      <w:r w:rsidR="00A260EC">
        <w:t>has been cho</w:t>
      </w:r>
      <w:r w:rsidRPr="00FB4B44">
        <w:t xml:space="preserve">sen as the most likely mode </w:t>
      </w:r>
      <w:r w:rsidR="00E1746E">
        <w:t xml:space="preserve">for private sector </w:t>
      </w:r>
      <w:r w:rsidR="00DD12E3">
        <w:t>participation</w:t>
      </w:r>
      <w:r w:rsidRPr="00FB4B44">
        <w:t xml:space="preserve"> in the water sector</w:t>
      </w:r>
      <w:r w:rsidR="00E1746E">
        <w:t xml:space="preserve"> in India</w:t>
      </w:r>
      <w:r w:rsidRPr="00FB4B44">
        <w:t xml:space="preserve"> at this stage. This is since cost recovery in water services is poor and ULBs are </w:t>
      </w:r>
      <w:r w:rsidR="00DD12E3">
        <w:t>reluctant</w:t>
      </w:r>
      <w:r w:rsidRPr="00FB4B44">
        <w:t xml:space="preserve"> to revise tariff to a level where capital investments can be recovered</w:t>
      </w:r>
      <w:r w:rsidR="00DD12E3">
        <w:t>,</w:t>
      </w:r>
      <w:r w:rsidRPr="00FB4B44">
        <w:t xml:space="preserve"> even partly</w:t>
      </w:r>
      <w:r w:rsidR="00DD12E3">
        <w:t>,</w:t>
      </w:r>
      <w:r w:rsidRPr="00FB4B44">
        <w:t xml:space="preserve"> from customers. Therefore, investments are </w:t>
      </w:r>
      <w:r w:rsidR="00501F1E">
        <w:t>likely to be fully funded by cities</w:t>
      </w:r>
      <w:r w:rsidRPr="00FB4B44">
        <w:t xml:space="preserve">, through grants (from Central and State Governments or from the municipal budget) or by raising commercial loans (which </w:t>
      </w:r>
      <w:r w:rsidR="00062DCB">
        <w:t>may be</w:t>
      </w:r>
      <w:r w:rsidRPr="00FB4B44">
        <w:t xml:space="preserve"> repaid from the general budget of the ULB). Therefor</w:t>
      </w:r>
      <w:r w:rsidR="00501F1E">
        <w:t>e, an</w:t>
      </w:r>
      <w:r w:rsidRPr="00FB4B44">
        <w:t xml:space="preserve"> operations contract</w:t>
      </w:r>
      <w:r w:rsidR="00501F1E">
        <w:t xml:space="preserve">, with no private investment, </w:t>
      </w:r>
      <w:r w:rsidR="00501F1E" w:rsidRPr="00FB4B44">
        <w:t>is</w:t>
      </w:r>
      <w:r w:rsidRPr="00FB4B44">
        <w:t xml:space="preserve"> mor</w:t>
      </w:r>
      <w:r w:rsidR="00501F1E">
        <w:t>e suited to the current context</w:t>
      </w:r>
      <w:r w:rsidRPr="00FB4B44">
        <w:t xml:space="preserve">. In the next phase, if </w:t>
      </w:r>
      <w:r w:rsidR="00501F1E">
        <w:t>cities</w:t>
      </w:r>
      <w:r w:rsidRPr="00FB4B44">
        <w:t xml:space="preserve"> commit to </w:t>
      </w:r>
      <w:r w:rsidR="009F53EF">
        <w:t>under</w:t>
      </w:r>
      <w:r w:rsidRPr="00FB4B44">
        <w:t xml:space="preserve">take measures required </w:t>
      </w:r>
      <w:r w:rsidR="00501F1E" w:rsidRPr="00FB4B44">
        <w:t>attracting</w:t>
      </w:r>
      <w:r w:rsidRPr="00FB4B44">
        <w:t xml:space="preserve"> private sector investment, concession type contracts could also be developed.</w:t>
      </w:r>
      <w:r w:rsidR="005F695C">
        <w:t xml:space="preserve"> However, this pre-supposes the implementation of a cost recovery tariff structure, or a robust mechanism for locking in operational subsidies derived from surpluses in the city’s general budget. In the absence of this, </w:t>
      </w:r>
      <w:r w:rsidR="001F75E2">
        <w:t xml:space="preserve">it is unlikely that </w:t>
      </w:r>
      <w:r w:rsidR="005F695C" w:rsidRPr="005F695C">
        <w:t>private sector operator</w:t>
      </w:r>
      <w:r w:rsidR="001F75E2">
        <w:t>s</w:t>
      </w:r>
      <w:r w:rsidR="005F695C" w:rsidRPr="005F695C">
        <w:t xml:space="preserve"> </w:t>
      </w:r>
      <w:r w:rsidR="001F75E2">
        <w:t>will be</w:t>
      </w:r>
      <w:r w:rsidR="005F695C" w:rsidRPr="005F695C">
        <w:t xml:space="preserve"> prepared to take the risk of fund</w:t>
      </w:r>
      <w:r w:rsidR="001F75E2">
        <w:t>ing</w:t>
      </w:r>
      <w:r w:rsidR="005F695C" w:rsidRPr="005F695C">
        <w:t xml:space="preserve"> capital investments when recovery of such an investment seems unlikely for the foreseeable future.</w:t>
      </w:r>
    </w:p>
    <w:p w:rsidR="00D76D57" w:rsidRPr="00D76D57" w:rsidRDefault="00435384" w:rsidP="00D76D57">
      <w:pPr>
        <w:spacing w:afterLines="120" w:after="288" w:line="240" w:lineRule="auto"/>
        <w:ind w:left="360" w:hanging="360"/>
        <w:jc w:val="both"/>
      </w:pPr>
      <w:r>
        <w:lastRenderedPageBreak/>
        <w:t xml:space="preserve">49. </w:t>
      </w:r>
      <w:r w:rsidR="00FB4B44" w:rsidRPr="00FB4B44">
        <w:t xml:space="preserve">In the proposed PPP structure, the entire responsibility for financing the capital expenditure rests with the </w:t>
      </w:r>
      <w:r w:rsidR="00EC4F6A">
        <w:t xml:space="preserve">city </w:t>
      </w:r>
      <w:r w:rsidR="00FB4B44" w:rsidRPr="00FB4B44">
        <w:t xml:space="preserve">(using grants from State or Central Government and through own contribution).  The contract </w:t>
      </w:r>
      <w:r w:rsidR="00522C2F">
        <w:t>envisages</w:t>
      </w:r>
      <w:r w:rsidR="00FB4B44" w:rsidRPr="00FB4B44">
        <w:t xml:space="preserve"> three phases. During</w:t>
      </w:r>
      <w:r w:rsidR="00522C2F">
        <w:t xml:space="preserve"> a Preparatory P</w:t>
      </w:r>
      <w:r w:rsidR="00FB4B44" w:rsidRPr="00FB4B44">
        <w:t xml:space="preserve">hase, the private operator is responsible for undertaking a diagnostic study of the existing system. Based on the findings the Operator would propose a rehabilitation plan reflecting ground conditions. The operator will be provided an incentive for utilizing existing assets and minimizing capital investments. In the </w:t>
      </w:r>
      <w:r w:rsidR="00522C2F">
        <w:t>C</w:t>
      </w:r>
      <w:r w:rsidR="0074617E" w:rsidRPr="0074617E">
        <w:t xml:space="preserve">onstruction and </w:t>
      </w:r>
      <w:r w:rsidR="00522C2F">
        <w:t>R</w:t>
      </w:r>
      <w:r w:rsidR="00FB4B44" w:rsidRPr="00FB4B44">
        <w:t xml:space="preserve">ehabilitation phase, capital expenditure will be carried out by third party contractors to minimize conflict of interest </w:t>
      </w:r>
      <w:r w:rsidR="0074617E">
        <w:t>(</w:t>
      </w:r>
      <w:r w:rsidR="00FB4B44" w:rsidRPr="00FB4B44">
        <w:t>with the operator</w:t>
      </w:r>
      <w:r w:rsidR="0074617E">
        <w:t>);</w:t>
      </w:r>
      <w:r w:rsidR="00FB4B44" w:rsidRPr="00FB4B44">
        <w:t xml:space="preserve"> and to incentivize the operator to optimize capital expenditure. On conversion</w:t>
      </w:r>
      <w:r w:rsidR="00522C2F">
        <w:t xml:space="preserve"> of the entire service area to </w:t>
      </w:r>
      <w:r w:rsidR="00522C2F" w:rsidRPr="00FB4B44">
        <w:t>continuous</w:t>
      </w:r>
      <w:r w:rsidR="00FB4B44" w:rsidRPr="00FB4B44">
        <w:t xml:space="preserve"> pressurized supply, the Operat</w:t>
      </w:r>
      <w:r w:rsidR="00522C2F">
        <w:t>ions P</w:t>
      </w:r>
      <w:r w:rsidR="00FB4B44" w:rsidRPr="00FB4B44">
        <w:t xml:space="preserve">hase will commence which would be for a period of 4 to 8 years. The revenue to the operator will be linked to performance, which will include quality of service to customer, operating efficiency and revenue collection efficiency. </w:t>
      </w:r>
      <w:r w:rsidR="00D76D57">
        <w:t>During the operations period, e</w:t>
      </w:r>
      <w:r w:rsidR="00D76D57" w:rsidRPr="00D76D57">
        <w:t xml:space="preserve">xisting assets retained by the Operator will be replaced at the cost of the city. </w:t>
      </w:r>
    </w:p>
    <w:p w:rsidR="00FB4B44" w:rsidRPr="00FB4B44" w:rsidRDefault="00FB4B44" w:rsidP="006D2F96">
      <w:pPr>
        <w:spacing w:afterLines="120" w:after="288" w:line="240" w:lineRule="auto"/>
        <w:ind w:left="360"/>
        <w:jc w:val="both"/>
      </w:pPr>
      <w:r w:rsidRPr="00FB4B44">
        <w:t xml:space="preserve">The </w:t>
      </w:r>
      <w:r w:rsidR="00522C2F">
        <w:t xml:space="preserve">city </w:t>
      </w:r>
      <w:r w:rsidRPr="00FB4B44">
        <w:t xml:space="preserve">will retain the right to set and revise tariffs. </w:t>
      </w:r>
      <w:r w:rsidR="00E80C16">
        <w:t>Upon migration to continuous supply, t</w:t>
      </w:r>
      <w:r w:rsidRPr="00FB4B44">
        <w:t>he tariff structure will be an increasing block volumetric tariff</w:t>
      </w:r>
      <w:r w:rsidR="00E80C16">
        <w:t>, with adequate protection to the poor,</w:t>
      </w:r>
      <w:r w:rsidRPr="00FB4B44">
        <w:t xml:space="preserve"> to provide incentives for water conservation. The tariff may be fixed at, above or below the cost of service provision by the ULB. Any gap between revenue collection and Operator fee will be met by the ULB through its own general budget or through other sources. </w:t>
      </w:r>
    </w:p>
    <w:p w:rsidR="00FB4B44" w:rsidRPr="00FB4B44" w:rsidRDefault="00FB4B44" w:rsidP="006D2F96">
      <w:pPr>
        <w:spacing w:afterLines="120" w:after="288" w:line="240" w:lineRule="auto"/>
        <w:ind w:left="360"/>
        <w:jc w:val="both"/>
      </w:pPr>
      <w:r w:rsidRPr="00FB4B44">
        <w:t xml:space="preserve">The contract also envisages a Management Committee which will interface with the Operator regularly and will be a single point decision making arrangement related to the project. A monitoring agency will assist the Management Committee and will also be tasked with some independent responsibilities. </w:t>
      </w:r>
    </w:p>
    <w:p w:rsidR="00FB4B44" w:rsidRDefault="00435384" w:rsidP="006D2F96">
      <w:pPr>
        <w:spacing w:afterLines="120" w:after="288" w:line="240" w:lineRule="auto"/>
        <w:ind w:left="360" w:hanging="360"/>
        <w:jc w:val="both"/>
      </w:pPr>
      <w:r>
        <w:t xml:space="preserve">50. </w:t>
      </w:r>
      <w:r w:rsidR="00FB4B44" w:rsidRPr="00FB4B44">
        <w:t>Within this broad model, ULBs may customize the PPP structure which could involve adjustments such as geographical scope of the project; source to tap or only distribution; method of redeploying ULB employees</w:t>
      </w:r>
      <w:r w:rsidR="00B82BBA">
        <w:t>; implementation of capital works</w:t>
      </w:r>
      <w:r w:rsidR="00FB4B44" w:rsidRPr="00FB4B44">
        <w:t xml:space="preserve"> etc. While the standard contract is based on country systems, provisions that may be required to access international financial institutions are also separately highlighted. Flexibility has also been provided for ULBs to customize other contract parameters such as phasing of rehabilitation, extent of performance linkage to revenue, weightage for performance parameters, timeframes for obligations etc. The contract </w:t>
      </w:r>
      <w:r w:rsidR="00C100E3">
        <w:t>incorporates</w:t>
      </w:r>
      <w:r w:rsidR="00FB4B44" w:rsidRPr="00FB4B44">
        <w:t xml:space="preserve"> good industry practices for other standard provisions such as payment security, performance guarantee, change in scope, force majeure, </w:t>
      </w:r>
      <w:proofErr w:type="gramStart"/>
      <w:r w:rsidR="00FB4B44" w:rsidRPr="00FB4B44">
        <w:t>change</w:t>
      </w:r>
      <w:proofErr w:type="gramEnd"/>
      <w:r w:rsidR="00FB4B44" w:rsidRPr="00FB4B44">
        <w:t xml:space="preserve"> in law, events of default, termination, indemnities, insurance and dispute resolution. </w:t>
      </w:r>
    </w:p>
    <w:p w:rsidR="009C0727" w:rsidRPr="00AD2B19" w:rsidRDefault="009C0727" w:rsidP="00AD2B19">
      <w:pPr>
        <w:pStyle w:val="Heading3"/>
        <w:spacing w:line="240" w:lineRule="auto"/>
        <w:jc w:val="both"/>
        <w:rPr>
          <w:b/>
        </w:rPr>
      </w:pPr>
      <w:bookmarkStart w:id="18" w:name="_Toc414026181"/>
      <w:r w:rsidRPr="00AD2B19">
        <w:rPr>
          <w:b/>
        </w:rPr>
        <w:t xml:space="preserve">(b): </w:t>
      </w:r>
      <w:r w:rsidR="00ED57F8" w:rsidRPr="00AD2B19">
        <w:rPr>
          <w:b/>
        </w:rPr>
        <w:t>Feasibility Support to Jabalpur Municipal Corporation</w:t>
      </w:r>
      <w:bookmarkEnd w:id="18"/>
    </w:p>
    <w:p w:rsidR="009C0727" w:rsidRDefault="009C0727" w:rsidP="007068A7">
      <w:pPr>
        <w:pStyle w:val="ListParagraph"/>
        <w:spacing w:after="0" w:line="240" w:lineRule="auto"/>
        <w:ind w:left="0"/>
        <w:jc w:val="right"/>
        <w:rPr>
          <w:color w:val="C0504D" w:themeColor="accent2"/>
        </w:rPr>
      </w:pPr>
      <w:r>
        <w:rPr>
          <w:rFonts w:asciiTheme="majorHAnsi" w:hAnsiTheme="majorHAnsi"/>
          <w:b/>
          <w:color w:val="4F81BD" w:themeColor="accent1"/>
          <w:sz w:val="24"/>
          <w:szCs w:val="24"/>
        </w:rPr>
        <w:tab/>
      </w:r>
      <w:r>
        <w:rPr>
          <w:rFonts w:asciiTheme="majorHAnsi" w:hAnsiTheme="majorHAnsi"/>
          <w:b/>
          <w:color w:val="4F81BD" w:themeColor="accent1"/>
          <w:sz w:val="24"/>
          <w:szCs w:val="24"/>
        </w:rPr>
        <w:tab/>
      </w:r>
      <w:r>
        <w:rPr>
          <w:rFonts w:asciiTheme="majorHAnsi" w:hAnsiTheme="majorHAnsi"/>
          <w:b/>
          <w:color w:val="4F81BD" w:themeColor="accent1"/>
          <w:sz w:val="24"/>
          <w:szCs w:val="24"/>
        </w:rPr>
        <w:tab/>
      </w:r>
      <w:r>
        <w:rPr>
          <w:rFonts w:asciiTheme="majorHAnsi" w:hAnsiTheme="majorHAnsi"/>
          <w:b/>
          <w:color w:val="4F81BD" w:themeColor="accent1"/>
          <w:sz w:val="24"/>
          <w:szCs w:val="24"/>
        </w:rPr>
        <w:tab/>
      </w:r>
      <w:r>
        <w:rPr>
          <w:rFonts w:asciiTheme="majorHAnsi" w:hAnsiTheme="majorHAnsi"/>
          <w:b/>
          <w:color w:val="4F81BD" w:themeColor="accent1"/>
          <w:sz w:val="24"/>
          <w:szCs w:val="24"/>
        </w:rPr>
        <w:tab/>
      </w:r>
      <w:r w:rsidR="00ED57F8">
        <w:rPr>
          <w:color w:val="C0504D" w:themeColor="accent2"/>
        </w:rPr>
        <w:t>[ANNEXURE (OUTPUT) 8</w:t>
      </w:r>
      <w:r w:rsidRPr="007028D9">
        <w:rPr>
          <w:color w:val="C0504D" w:themeColor="accent2"/>
        </w:rPr>
        <w:t xml:space="preserve">: </w:t>
      </w:r>
      <w:r w:rsidR="00ED57F8">
        <w:rPr>
          <w:color w:val="C0504D" w:themeColor="accent2"/>
        </w:rPr>
        <w:t>J</w:t>
      </w:r>
      <w:r w:rsidR="000B7C09">
        <w:rPr>
          <w:color w:val="C0504D" w:themeColor="accent2"/>
        </w:rPr>
        <w:t>ABALPUR CITY PPP</w:t>
      </w:r>
      <w:r w:rsidR="00ED57F8">
        <w:rPr>
          <w:color w:val="C0504D" w:themeColor="accent2"/>
        </w:rPr>
        <w:t xml:space="preserve"> STRATEGY</w:t>
      </w:r>
      <w:r w:rsidRPr="007028D9">
        <w:rPr>
          <w:color w:val="C0504D" w:themeColor="accent2"/>
        </w:rPr>
        <w:t>]</w:t>
      </w:r>
    </w:p>
    <w:p w:rsidR="001B35B1" w:rsidRDefault="001B35B1" w:rsidP="00604D80">
      <w:pPr>
        <w:pStyle w:val="ListParagraph"/>
        <w:spacing w:afterLines="120" w:after="288" w:line="240" w:lineRule="auto"/>
        <w:ind w:left="0"/>
        <w:jc w:val="both"/>
        <w:rPr>
          <w:lang w:val="en-IN"/>
        </w:rPr>
      </w:pPr>
    </w:p>
    <w:p w:rsidR="00A06E99" w:rsidRDefault="00435384" w:rsidP="006D2F96">
      <w:pPr>
        <w:spacing w:afterLines="120" w:after="288" w:line="240" w:lineRule="auto"/>
        <w:ind w:left="360" w:hanging="360"/>
        <w:jc w:val="both"/>
      </w:pPr>
      <w:r>
        <w:t xml:space="preserve">51. </w:t>
      </w:r>
      <w:r w:rsidR="00310B26" w:rsidRPr="00473140">
        <w:t>Jabalpur Municipal Corporation (JMC), a city of approx. 1.1 million, has recently completed</w:t>
      </w:r>
      <w:r w:rsidR="002B3333" w:rsidRPr="00473140">
        <w:t xml:space="preserve"> (Dec. 2013) implementation of a water supply improvement project, focussing on augmentation of bulk water assets, and extension of distribution network</w:t>
      </w:r>
      <w:r w:rsidR="001B35B1" w:rsidRPr="00473140">
        <w:t>. However, the city was unable to</w:t>
      </w:r>
      <w:r w:rsidR="00091B52">
        <w:t xml:space="preserve"> translate the investment made</w:t>
      </w:r>
      <w:r w:rsidR="001B35B1" w:rsidRPr="00473140">
        <w:t xml:space="preserve"> into improvements in service delivery – a process further complicated by the existence of a substantial segment of old distribution network – and service efficiency. </w:t>
      </w:r>
      <w:r w:rsidR="00987C73">
        <w:t>Supply is limited to 3 hours daily; o</w:t>
      </w:r>
      <w:r w:rsidR="001B35B1" w:rsidRPr="00473140">
        <w:t xml:space="preserve">perating cost recovery </w:t>
      </w:r>
      <w:r w:rsidR="00987C73">
        <w:t>is</w:t>
      </w:r>
      <w:r w:rsidR="001B35B1" w:rsidRPr="00473140">
        <w:t xml:space="preserve"> a low 30%, and extent of Non-Revenue Water (NRW) </w:t>
      </w:r>
      <w:r w:rsidR="00987C73">
        <w:t>is</w:t>
      </w:r>
      <w:r w:rsidR="001B35B1" w:rsidRPr="00473140">
        <w:t xml:space="preserve"> estimated at over 50%. Handicapped by weak technical capacity, the city was inclined </w:t>
      </w:r>
      <w:r w:rsidR="001B35B1" w:rsidRPr="00B11249">
        <w:lastRenderedPageBreak/>
        <w:t>towards in</w:t>
      </w:r>
      <w:r w:rsidR="00B11249">
        <w:t xml:space="preserve">troducing </w:t>
      </w:r>
      <w:r w:rsidR="001B35B1" w:rsidRPr="00B11249">
        <w:t>private sector involvement</w:t>
      </w:r>
      <w:r w:rsidR="00E71EF3">
        <w:t xml:space="preserve">, with an objective to (a): undertake requisite </w:t>
      </w:r>
      <w:r w:rsidR="005775C4">
        <w:t xml:space="preserve">operational and </w:t>
      </w:r>
      <w:r w:rsidR="00E71EF3">
        <w:t>service delivery improvements (b): establish Management Information Systems (MIS) to enable efficiency in water supply operations (c): build an appropriate institutional structure with adequate capacity to sustain improvements in the long term.</w:t>
      </w:r>
    </w:p>
    <w:p w:rsidR="00473140" w:rsidRDefault="002752ED" w:rsidP="00604D80">
      <w:pPr>
        <w:spacing w:afterLines="120" w:after="288" w:line="240" w:lineRule="auto"/>
        <w:jc w:val="both"/>
      </w:pPr>
      <w:r>
        <w:t xml:space="preserve">52. </w:t>
      </w:r>
      <w:r w:rsidR="003D3F53">
        <w:t>At the request of the city, TA support was extended to the city in the following areas:</w:t>
      </w:r>
    </w:p>
    <w:p w:rsidR="003D3F53" w:rsidRDefault="003D3F53" w:rsidP="00604D80">
      <w:pPr>
        <w:pStyle w:val="ListParagraph"/>
        <w:numPr>
          <w:ilvl w:val="0"/>
          <w:numId w:val="13"/>
        </w:numPr>
        <w:spacing w:afterLines="120" w:after="288" w:line="240" w:lineRule="auto"/>
        <w:jc w:val="both"/>
      </w:pPr>
      <w:r>
        <w:t>Understanding PPPs and their implications, through presentation of case studies to the commissioner and his team; and elected representatives</w:t>
      </w:r>
    </w:p>
    <w:p w:rsidR="006D2F96" w:rsidRDefault="006D2F96" w:rsidP="006D2F96">
      <w:pPr>
        <w:pStyle w:val="ListParagraph"/>
        <w:spacing w:afterLines="120" w:after="288" w:line="240" w:lineRule="auto"/>
        <w:jc w:val="both"/>
      </w:pPr>
    </w:p>
    <w:p w:rsidR="003D3F53" w:rsidRDefault="003D3F53" w:rsidP="00604D80">
      <w:pPr>
        <w:pStyle w:val="ListParagraph"/>
        <w:numPr>
          <w:ilvl w:val="0"/>
          <w:numId w:val="13"/>
        </w:numPr>
        <w:spacing w:afterLines="120" w:after="288" w:line="240" w:lineRule="auto"/>
        <w:jc w:val="both"/>
      </w:pPr>
      <w:r>
        <w:t>Identification of Project (geographic) Scope – four options were examined and evaluated</w:t>
      </w:r>
      <w:r w:rsidR="000A5A61">
        <w:t>, ranging from a small pilot to full city.</w:t>
      </w:r>
      <w:r>
        <w:t xml:space="preserve">  The final decision</w:t>
      </w:r>
      <w:r w:rsidR="00366339">
        <w:t xml:space="preserve"> to address</w:t>
      </w:r>
      <w:r w:rsidR="00120173">
        <w:t xml:space="preserve"> the command area of </w:t>
      </w:r>
      <w:r w:rsidR="000A5A61">
        <w:t xml:space="preserve">the newly commissioned </w:t>
      </w:r>
      <w:r w:rsidR="00120173">
        <w:t>Ram</w:t>
      </w:r>
      <w:r w:rsidR="00366339">
        <w:t>nagar</w:t>
      </w:r>
      <w:r w:rsidR="00120173">
        <w:t>a</w:t>
      </w:r>
      <w:r w:rsidR="00366339">
        <w:t xml:space="preserve"> WTP as a first phase was guided by the capital investments already undertaken (ensuring that additional cap-ex requirement would be minimal); the size of the project, which covers 40% of the city population; the profile of the area, which incorporated newly developing areas, as well as proportional representation of slums; and the extent of old network in the area, which was a third of the total distribution network.</w:t>
      </w:r>
    </w:p>
    <w:p w:rsidR="006D2F96" w:rsidRDefault="006D2F96" w:rsidP="006D2F96">
      <w:pPr>
        <w:pStyle w:val="ListParagraph"/>
        <w:spacing w:afterLines="120" w:after="288" w:line="240" w:lineRule="auto"/>
        <w:jc w:val="both"/>
      </w:pPr>
    </w:p>
    <w:p w:rsidR="005E1FC5" w:rsidRDefault="005E1FC5" w:rsidP="00604D80">
      <w:pPr>
        <w:pStyle w:val="ListParagraph"/>
        <w:spacing w:afterLines="120" w:after="288" w:line="240" w:lineRule="auto"/>
        <w:jc w:val="both"/>
      </w:pPr>
      <w:r>
        <w:t xml:space="preserve">Subsequent to this, the city </w:t>
      </w:r>
      <w:r w:rsidR="00120173">
        <w:t>was advised to constitute</w:t>
      </w:r>
      <w:r>
        <w:t xml:space="preserve"> a Steering Committee, </w:t>
      </w:r>
      <w:r w:rsidR="00D10B74">
        <w:t xml:space="preserve">headed by the Commissioner, and </w:t>
      </w:r>
      <w:r>
        <w:t xml:space="preserve">comprising </w:t>
      </w:r>
      <w:r w:rsidR="00592B8C">
        <w:t xml:space="preserve">key </w:t>
      </w:r>
      <w:r w:rsidR="00592B8C" w:rsidRPr="00592B8C">
        <w:t>technical and financial officials, and staff responsible for data management</w:t>
      </w:r>
      <w:r w:rsidR="00736506">
        <w:t>, to lead the feasibility assessments required to develop project contours and implications for further presentation to and approval of the City Council.</w:t>
      </w:r>
    </w:p>
    <w:p w:rsidR="006D2F96" w:rsidRDefault="006D2F96" w:rsidP="00604D80">
      <w:pPr>
        <w:pStyle w:val="ListParagraph"/>
        <w:spacing w:afterLines="120" w:after="288" w:line="240" w:lineRule="auto"/>
        <w:jc w:val="both"/>
      </w:pPr>
    </w:p>
    <w:p w:rsidR="00736506" w:rsidRDefault="00120173" w:rsidP="00604D80">
      <w:pPr>
        <w:pStyle w:val="ListParagraph"/>
        <w:numPr>
          <w:ilvl w:val="0"/>
          <w:numId w:val="13"/>
        </w:numPr>
        <w:spacing w:afterLines="120" w:after="288" w:line="240" w:lineRule="auto"/>
        <w:jc w:val="both"/>
      </w:pPr>
      <w:r>
        <w:t>Technical and Financial Assessments, based on collation and assessment of base data related to the city and water supply system in the Project Area. The key findings of these assessments were (a):</w:t>
      </w:r>
      <w:r w:rsidR="002A4C56">
        <w:t xml:space="preserve"> an investment of approx. </w:t>
      </w:r>
      <w:proofErr w:type="spellStart"/>
      <w:r w:rsidR="002A4C56">
        <w:t>Rs</w:t>
      </w:r>
      <w:proofErr w:type="spellEnd"/>
      <w:r w:rsidR="002A4C56">
        <w:t>.</w:t>
      </w:r>
      <w:r w:rsidR="002D10EC">
        <w:t xml:space="preserve"> 72 million</w:t>
      </w:r>
      <w:r w:rsidR="002A4C56">
        <w:t xml:space="preserve"> is required to undertake requisite improvements in the network (coverage and rehabilitation; house service connections) (b): </w:t>
      </w:r>
      <w:r w:rsidR="00A14B9B">
        <w:t xml:space="preserve">in the current context, the city may be able to finance only a small component of this through own resources, and </w:t>
      </w:r>
      <w:r w:rsidR="000B36C9">
        <w:t>options</w:t>
      </w:r>
      <w:r w:rsidR="00A14B9B">
        <w:t xml:space="preserve"> for </w:t>
      </w:r>
      <w:r w:rsidR="000B36C9">
        <w:t xml:space="preserve">financing the balance through state grants or lending entities </w:t>
      </w:r>
      <w:r w:rsidR="008A7E70">
        <w:t>have been suggested for further follow up</w:t>
      </w:r>
      <w:r w:rsidR="00A14B9B">
        <w:t xml:space="preserve"> (c): </w:t>
      </w:r>
      <w:r w:rsidR="000A5A61">
        <w:t xml:space="preserve">a </w:t>
      </w:r>
      <w:proofErr w:type="spellStart"/>
      <w:r w:rsidR="000A5A61">
        <w:t>realisation</w:t>
      </w:r>
      <w:proofErr w:type="spellEnd"/>
      <w:r w:rsidR="000A5A61">
        <w:t xml:space="preserve"> of </w:t>
      </w:r>
      <w:r w:rsidR="00A209E6">
        <w:t>approx.</w:t>
      </w:r>
      <w:r w:rsidR="003144EE">
        <w:t xml:space="preserve"> </w:t>
      </w:r>
      <w:proofErr w:type="spellStart"/>
      <w:r w:rsidR="000A5A61">
        <w:t>Rs</w:t>
      </w:r>
      <w:proofErr w:type="spellEnd"/>
      <w:r w:rsidR="000A5A61">
        <w:t>.</w:t>
      </w:r>
      <w:r w:rsidR="002D10EC">
        <w:t xml:space="preserve"> 10</w:t>
      </w:r>
      <w:r w:rsidR="000A5A61">
        <w:t>/KL would be required in order to ensure that operational costs are fully met</w:t>
      </w:r>
      <w:r w:rsidR="00A14B9B">
        <w:t xml:space="preserve"> under a private operator (d): this may be achieved through a re-casting of water tariff on a volumetric basis, ensuring that up to 70% of consumers in the Project Area (incl. the poor) do not bear any additional burden</w:t>
      </w:r>
      <w:r w:rsidR="004B609D">
        <w:t xml:space="preserve">, while receiving </w:t>
      </w:r>
      <w:r w:rsidR="00F6462D">
        <w:t>significantly</w:t>
      </w:r>
      <w:r w:rsidR="004B609D">
        <w:t xml:space="preserve"> improved services.</w:t>
      </w:r>
    </w:p>
    <w:p w:rsidR="00366339" w:rsidRDefault="00736506" w:rsidP="00604D80">
      <w:pPr>
        <w:pStyle w:val="ListParagraph"/>
        <w:spacing w:afterLines="120" w:after="288" w:line="240" w:lineRule="auto"/>
        <w:jc w:val="both"/>
      </w:pPr>
      <w:r>
        <w:t xml:space="preserve">The assessments remain vulnerable to </w:t>
      </w:r>
      <w:r w:rsidR="00522800">
        <w:t>missing data, particularl</w:t>
      </w:r>
      <w:r>
        <w:t xml:space="preserve">y with </w:t>
      </w:r>
      <w:r w:rsidR="002A4C56">
        <w:t>regard to customer data base; and condition of old distribution network.</w:t>
      </w:r>
      <w:r w:rsidR="00D10B74">
        <w:t xml:space="preserve"> This has been highlighted to the Steering Committee</w:t>
      </w:r>
      <w:r w:rsidR="008A7E70">
        <w:t>, which has initiated measures to help bridge the gaps until transaction advisory services are procured (refer later)</w:t>
      </w:r>
      <w:r w:rsidR="00D10B74">
        <w:t>.</w:t>
      </w:r>
    </w:p>
    <w:p w:rsidR="006D2F96" w:rsidRDefault="006D2F96" w:rsidP="00604D80">
      <w:pPr>
        <w:pStyle w:val="ListParagraph"/>
        <w:spacing w:afterLines="120" w:after="288" w:line="240" w:lineRule="auto"/>
        <w:jc w:val="both"/>
      </w:pPr>
    </w:p>
    <w:p w:rsidR="005162B4" w:rsidRDefault="005162B4" w:rsidP="00604D80">
      <w:pPr>
        <w:pStyle w:val="ListParagraph"/>
        <w:numPr>
          <w:ilvl w:val="0"/>
          <w:numId w:val="13"/>
        </w:numPr>
        <w:spacing w:afterLines="120" w:after="288" w:line="240" w:lineRule="auto"/>
        <w:jc w:val="both"/>
      </w:pPr>
      <w:r>
        <w:t>PPP Structuring</w:t>
      </w:r>
      <w:r w:rsidR="00DB57A4">
        <w:t xml:space="preserve"> – given the city’s key require</w:t>
      </w:r>
      <w:r w:rsidR="000918DC">
        <w:t>ment for operating expertise, a ten year</w:t>
      </w:r>
      <w:r w:rsidR="00DB57A4">
        <w:t xml:space="preserve"> Operations’ contract has been proposed</w:t>
      </w:r>
    </w:p>
    <w:p w:rsidR="006D2F96" w:rsidRDefault="006D2F96" w:rsidP="006D2F96">
      <w:pPr>
        <w:pStyle w:val="ListParagraph"/>
        <w:spacing w:afterLines="120" w:after="288" w:line="240" w:lineRule="auto"/>
        <w:jc w:val="both"/>
      </w:pPr>
    </w:p>
    <w:p w:rsidR="000B36C9" w:rsidRDefault="00DB022D" w:rsidP="00604D80">
      <w:pPr>
        <w:pStyle w:val="ListParagraph"/>
        <w:numPr>
          <w:ilvl w:val="0"/>
          <w:numId w:val="13"/>
        </w:numPr>
        <w:spacing w:afterLines="120" w:after="288" w:line="240" w:lineRule="auto"/>
        <w:jc w:val="both"/>
      </w:pPr>
      <w:r>
        <w:t xml:space="preserve">Adoption of a City Water Policy, including clear policies on connections and disconnections; connection modalities for the urban poor </w:t>
      </w:r>
      <w:r w:rsidR="001A2465">
        <w:t xml:space="preserve">(incl. identification of poor; options for connections and handling of connection costs); </w:t>
      </w:r>
      <w:r w:rsidR="00E91F67">
        <w:t>water tariff structure, including determination of life-line supply at subsidized rate…etc.</w:t>
      </w:r>
    </w:p>
    <w:p w:rsidR="006D2F96" w:rsidRDefault="006D2F96" w:rsidP="006D2F96">
      <w:pPr>
        <w:pStyle w:val="ListParagraph"/>
        <w:spacing w:afterLines="120" w:after="288" w:line="240" w:lineRule="auto"/>
        <w:jc w:val="both"/>
      </w:pPr>
    </w:p>
    <w:p w:rsidR="00E20FC3" w:rsidRDefault="003003C5" w:rsidP="00604D80">
      <w:pPr>
        <w:pStyle w:val="ListParagraph"/>
        <w:numPr>
          <w:ilvl w:val="0"/>
          <w:numId w:val="13"/>
        </w:numPr>
        <w:spacing w:afterLines="120" w:after="288" w:line="240" w:lineRule="auto"/>
        <w:jc w:val="both"/>
      </w:pPr>
      <w:r>
        <w:lastRenderedPageBreak/>
        <w:t>Institutional requirements of a PPP, going forward. This outlined capacity requirements at the city level for delivering the project and further contract management</w:t>
      </w:r>
    </w:p>
    <w:p w:rsidR="00E20FC3" w:rsidRDefault="00E20FC3" w:rsidP="00604D80">
      <w:pPr>
        <w:pStyle w:val="ListParagraph"/>
        <w:spacing w:afterLines="120" w:after="288" w:line="240" w:lineRule="auto"/>
        <w:ind w:left="0"/>
        <w:jc w:val="both"/>
      </w:pPr>
    </w:p>
    <w:p w:rsidR="003003C5" w:rsidRDefault="005162B4" w:rsidP="00604D80">
      <w:pPr>
        <w:pStyle w:val="ListParagraph"/>
        <w:spacing w:afterLines="120" w:after="288" w:line="240" w:lineRule="auto"/>
        <w:ind w:left="0"/>
        <w:jc w:val="both"/>
      </w:pPr>
      <w:r>
        <w:t>An elected Council has recently taken office in the city, and the Steering Committee is preparing for a meeting with the body for further discussion and approval for appointment of a transaction advisor</w:t>
      </w:r>
      <w:r w:rsidR="005801A9">
        <w:t xml:space="preserve"> </w:t>
      </w:r>
      <w:r w:rsidR="00AE1B70">
        <w:t>to take the process forward.</w:t>
      </w:r>
      <w:r w:rsidR="0020082C">
        <w:t xml:space="preserve"> In the interim, the city </w:t>
      </w:r>
      <w:r w:rsidR="00D73471">
        <w:t>has been advised in</w:t>
      </w:r>
      <w:r w:rsidR="0020082C">
        <w:t xml:space="preserve"> implementing two initiatives</w:t>
      </w:r>
      <w:r w:rsidR="007D6979">
        <w:t xml:space="preserve"> to further inform the project</w:t>
      </w:r>
      <w:r w:rsidR="00430CF0">
        <w:t>:</w:t>
      </w:r>
    </w:p>
    <w:p w:rsidR="00D73471" w:rsidRDefault="00D73471" w:rsidP="00604D80">
      <w:pPr>
        <w:pStyle w:val="ListParagraph"/>
        <w:spacing w:afterLines="120" w:after="288" w:line="240" w:lineRule="auto"/>
        <w:ind w:left="0"/>
        <w:jc w:val="both"/>
      </w:pPr>
    </w:p>
    <w:p w:rsidR="00430CF0" w:rsidRDefault="00430CF0" w:rsidP="00604D80">
      <w:pPr>
        <w:pStyle w:val="ListParagraph"/>
        <w:spacing w:afterLines="120" w:after="288" w:line="240" w:lineRule="auto"/>
        <w:ind w:left="0"/>
        <w:jc w:val="both"/>
      </w:pPr>
      <w:r>
        <w:t>(a): NRW Assessment</w:t>
      </w:r>
      <w:r w:rsidR="002C7246">
        <w:t xml:space="preserve"> in the service area of one Elevated Service Reservoir (ESR), through installing a bulk meter at the outlet of the reservoir, and retail meters a</w:t>
      </w:r>
      <w:r w:rsidR="006A0A74">
        <w:t xml:space="preserve">t all house service connections, and public stand posts </w:t>
      </w:r>
      <w:r w:rsidR="002C7246">
        <w:t xml:space="preserve">supplied by the ESR. The initiative covers an area of 4.3 sq. </w:t>
      </w:r>
      <w:proofErr w:type="spellStart"/>
      <w:r w:rsidR="002C7246">
        <w:t>kms</w:t>
      </w:r>
      <w:proofErr w:type="spellEnd"/>
      <w:r w:rsidR="002C7246">
        <w:t xml:space="preserve">, and a population of approx. 63,000 (9200 house service connections), supplied through 5.1 </w:t>
      </w:r>
      <w:proofErr w:type="spellStart"/>
      <w:r w:rsidR="002C7246">
        <w:t>kms</w:t>
      </w:r>
      <w:proofErr w:type="spellEnd"/>
      <w:r w:rsidR="002C7246">
        <w:t xml:space="preserve"> of old (existing)</w:t>
      </w:r>
      <w:r w:rsidR="006A0A74">
        <w:t xml:space="preserve"> </w:t>
      </w:r>
      <w:r w:rsidR="002C7246">
        <w:t>distribution network</w:t>
      </w:r>
      <w:r w:rsidR="006A0A74">
        <w:t>.</w:t>
      </w:r>
      <w:r w:rsidR="002548C5">
        <w:t xml:space="preserve"> T</w:t>
      </w:r>
      <w:r w:rsidR="00D80240">
        <w:t>he initiative provides for reco</w:t>
      </w:r>
      <w:r w:rsidR="002548C5">
        <w:t>rding meter readings for a period of one year after commencement, scheduled in April</w:t>
      </w:r>
      <w:r w:rsidR="00D80240">
        <w:t xml:space="preserve"> 2015</w:t>
      </w:r>
      <w:r w:rsidR="00B30FC8">
        <w:t xml:space="preserve"> (3000 meters had already been installed in end-February)</w:t>
      </w:r>
      <w:r w:rsidR="00D80240">
        <w:t>.</w:t>
      </w:r>
    </w:p>
    <w:p w:rsidR="00D73471" w:rsidRDefault="00D73471" w:rsidP="00604D80">
      <w:pPr>
        <w:pStyle w:val="ListParagraph"/>
        <w:spacing w:afterLines="120" w:after="288" w:line="240" w:lineRule="auto"/>
        <w:ind w:left="0"/>
        <w:jc w:val="both"/>
      </w:pPr>
    </w:p>
    <w:p w:rsidR="00D73471" w:rsidRDefault="00D73471" w:rsidP="00604D80">
      <w:pPr>
        <w:pStyle w:val="ListParagraph"/>
        <w:spacing w:afterLines="120" w:after="288" w:line="240" w:lineRule="auto"/>
        <w:ind w:left="0"/>
        <w:jc w:val="both"/>
      </w:pPr>
      <w:r>
        <w:t xml:space="preserve">(b): Arrears Recovery Drive, to clean up </w:t>
      </w:r>
      <w:r w:rsidR="00830DAE">
        <w:t xml:space="preserve">outstanding </w:t>
      </w:r>
      <w:r>
        <w:t>arrears of over Rs.103</w:t>
      </w:r>
      <w:r w:rsidR="00830DAE">
        <w:t xml:space="preserve"> Crores ($ 16.5 million)</w:t>
      </w:r>
      <w:r w:rsidR="002548C5">
        <w:t>. A significant quantum of this is attributable to erroneous customer and billing records (non-existent customers, duplicate bills…</w:t>
      </w:r>
      <w:proofErr w:type="spellStart"/>
      <w:r w:rsidR="002548C5">
        <w:t>etc</w:t>
      </w:r>
      <w:proofErr w:type="spellEnd"/>
      <w:r w:rsidR="002548C5">
        <w:t>), and the drive is expected to help es</w:t>
      </w:r>
      <w:r w:rsidR="00B30FC8">
        <w:t>tablish a more accurate base lin</w:t>
      </w:r>
      <w:r w:rsidR="002548C5">
        <w:t xml:space="preserve">e in </w:t>
      </w:r>
      <w:r w:rsidR="00B30FC8">
        <w:t>respect of</w:t>
      </w:r>
      <w:r w:rsidR="002548C5">
        <w:t xml:space="preserve"> these aspects. As reported in end-February, the drive has resulted in recovery of approx. </w:t>
      </w:r>
      <w:proofErr w:type="spellStart"/>
      <w:r w:rsidR="002548C5">
        <w:t>Rs</w:t>
      </w:r>
      <w:proofErr w:type="spellEnd"/>
      <w:r w:rsidR="002548C5">
        <w:t xml:space="preserve">. 6 Crores ($ 1 mil.) in arrears, while eliminating over </w:t>
      </w:r>
      <w:proofErr w:type="spellStart"/>
      <w:r w:rsidR="002548C5">
        <w:t>Rs</w:t>
      </w:r>
      <w:proofErr w:type="spellEnd"/>
      <w:r w:rsidR="002548C5">
        <w:t xml:space="preserve">. 24 Crore in </w:t>
      </w:r>
      <w:r w:rsidR="00B30FC8">
        <w:t xml:space="preserve">erroneous demand, and resulting in the regularization of </w:t>
      </w:r>
      <w:r w:rsidR="0091358E">
        <w:t>over 12,000</w:t>
      </w:r>
      <w:r w:rsidR="00C16880">
        <w:t xml:space="preserve"> connections</w:t>
      </w:r>
      <w:r w:rsidR="0091358E">
        <w:t xml:space="preserve"> within  2-1/2 months of commencement</w:t>
      </w:r>
      <w:r w:rsidR="00C16880">
        <w:t>.</w:t>
      </w:r>
    </w:p>
    <w:p w:rsidR="0033730C" w:rsidRPr="00AD2B19" w:rsidRDefault="0033730C" w:rsidP="00AD2B19">
      <w:pPr>
        <w:pStyle w:val="Heading3"/>
        <w:spacing w:line="240" w:lineRule="auto"/>
        <w:jc w:val="both"/>
        <w:rPr>
          <w:b/>
        </w:rPr>
      </w:pPr>
      <w:bookmarkStart w:id="19" w:name="_Toc414026182"/>
      <w:r w:rsidRPr="00AD2B19">
        <w:rPr>
          <w:b/>
        </w:rPr>
        <w:t>(c): Support to Cities / Stakeholders in PPP Engagements</w:t>
      </w:r>
      <w:bookmarkEnd w:id="19"/>
    </w:p>
    <w:p w:rsidR="00B6297F" w:rsidRDefault="0033730C" w:rsidP="00AD2B19">
      <w:pPr>
        <w:spacing w:afterLines="120" w:after="288" w:line="240" w:lineRule="auto"/>
        <w:jc w:val="right"/>
        <w:rPr>
          <w:color w:val="C0504D" w:themeColor="accent2"/>
        </w:rPr>
      </w:pPr>
      <w:r>
        <w:rPr>
          <w:rFonts w:asciiTheme="majorHAnsi" w:hAnsiTheme="majorHAnsi"/>
          <w:b/>
          <w:color w:val="4F81BD" w:themeColor="accent1"/>
          <w:sz w:val="24"/>
          <w:szCs w:val="24"/>
        </w:rPr>
        <w:tab/>
      </w:r>
      <w:r>
        <w:rPr>
          <w:color w:val="C0504D" w:themeColor="accent2"/>
        </w:rPr>
        <w:t xml:space="preserve">[ANNEXURE (OUTPUT) </w:t>
      </w:r>
      <w:r w:rsidR="00513BC4">
        <w:rPr>
          <w:color w:val="C0504D" w:themeColor="accent2"/>
        </w:rPr>
        <w:t>9: SUPPORT TO PPP ENGAGEMENTS</w:t>
      </w:r>
      <w:r w:rsidRPr="007028D9">
        <w:rPr>
          <w:color w:val="C0504D" w:themeColor="accent2"/>
        </w:rPr>
        <w:t>]</w:t>
      </w:r>
    </w:p>
    <w:p w:rsidR="00B11249" w:rsidRDefault="002752ED" w:rsidP="006D2F96">
      <w:pPr>
        <w:spacing w:afterLines="120" w:after="288" w:line="240" w:lineRule="auto"/>
        <w:ind w:left="360" w:hanging="360"/>
        <w:jc w:val="both"/>
      </w:pPr>
      <w:r>
        <w:t xml:space="preserve">53. </w:t>
      </w:r>
      <w:r w:rsidR="00D20637">
        <w:t xml:space="preserve"> </w:t>
      </w:r>
      <w:r w:rsidR="001D2DD0">
        <w:t xml:space="preserve">Communication to stakeholders plays a key role in water PPPs, and </w:t>
      </w:r>
      <w:r w:rsidR="00B6297F">
        <w:t xml:space="preserve">may often have a determining influence on the acceptance of initiatives. Providing a clear rationale for project arrangements, drawing upon the experience of previous initiatives, is an important aspect of this. </w:t>
      </w:r>
      <w:r w:rsidR="00E56A61">
        <w:t xml:space="preserve"> A matrix comprising issues faced in water PPP projects reviewed, their impact on project implementation and objectives; and implications on design of future </w:t>
      </w:r>
      <w:r w:rsidR="00A53D5B">
        <w:t>initiatives was</w:t>
      </w:r>
      <w:r w:rsidR="00E56A61">
        <w:t xml:space="preserve"> prepared t</w:t>
      </w:r>
      <w:r w:rsidR="00A53D5B">
        <w:t>o</w:t>
      </w:r>
      <w:r w:rsidR="00E56A61">
        <w:t xml:space="preserve"> support the communications’ component of </w:t>
      </w:r>
      <w:r w:rsidR="001D2DD0">
        <w:t>KUWSMP</w:t>
      </w:r>
      <w:r w:rsidR="00E56A61">
        <w:t xml:space="preserve">. </w:t>
      </w:r>
      <w:r w:rsidR="00A53D5B">
        <w:t>This enabled the project team to clearly highlight mechanisms incorporated in the project design that were in alignment with the learnings from previous experiences</w:t>
      </w:r>
      <w:r w:rsidR="00093035">
        <w:t xml:space="preserve">. </w:t>
      </w:r>
      <w:r w:rsidR="00542209">
        <w:t>An extract is presented below:</w:t>
      </w:r>
    </w:p>
    <w:p w:rsidR="00AD2B19" w:rsidRPr="00B6297F" w:rsidRDefault="00AD2B19" w:rsidP="006D2F96">
      <w:pPr>
        <w:spacing w:afterLines="120" w:after="288" w:line="240" w:lineRule="auto"/>
        <w:ind w:left="360" w:hanging="360"/>
        <w:jc w:val="both"/>
        <w:rPr>
          <w:color w:val="C0504D" w:themeColor="accent2"/>
        </w:rPr>
      </w:pPr>
    </w:p>
    <w:tbl>
      <w:tblPr>
        <w:tblStyle w:val="TableGrid"/>
        <w:tblW w:w="10638" w:type="dxa"/>
        <w:tblLayout w:type="fixed"/>
        <w:tblLook w:val="04A0" w:firstRow="1" w:lastRow="0" w:firstColumn="1" w:lastColumn="0" w:noHBand="0" w:noVBand="1"/>
      </w:tblPr>
      <w:tblGrid>
        <w:gridCol w:w="551"/>
        <w:gridCol w:w="1807"/>
        <w:gridCol w:w="1800"/>
        <w:gridCol w:w="2970"/>
        <w:gridCol w:w="3510"/>
      </w:tblGrid>
      <w:tr w:rsidR="00400DD5" w:rsidRPr="00A72D8F" w:rsidTr="00400DD5">
        <w:tc>
          <w:tcPr>
            <w:tcW w:w="551" w:type="dxa"/>
          </w:tcPr>
          <w:p w:rsidR="00400DD5" w:rsidRPr="00A72D8F" w:rsidRDefault="00400DD5" w:rsidP="00604D80">
            <w:pPr>
              <w:spacing w:afterLines="120" w:after="288"/>
              <w:jc w:val="both"/>
              <w:rPr>
                <w:b/>
              </w:rPr>
            </w:pPr>
            <w:r w:rsidRPr="00A72D8F">
              <w:rPr>
                <w:b/>
              </w:rPr>
              <w:t>S. No.</w:t>
            </w:r>
          </w:p>
        </w:tc>
        <w:tc>
          <w:tcPr>
            <w:tcW w:w="1807" w:type="dxa"/>
          </w:tcPr>
          <w:p w:rsidR="00400DD5" w:rsidRPr="00A72D8F" w:rsidRDefault="00400DD5" w:rsidP="00604D80">
            <w:pPr>
              <w:spacing w:afterLines="120" w:after="288"/>
              <w:jc w:val="both"/>
              <w:rPr>
                <w:b/>
              </w:rPr>
            </w:pPr>
            <w:r w:rsidRPr="00A72D8F">
              <w:rPr>
                <w:b/>
              </w:rPr>
              <w:t>Issue / Challenge Faced</w:t>
            </w:r>
          </w:p>
        </w:tc>
        <w:tc>
          <w:tcPr>
            <w:tcW w:w="1800" w:type="dxa"/>
          </w:tcPr>
          <w:p w:rsidR="00400DD5" w:rsidRPr="00A72D8F" w:rsidRDefault="00400DD5" w:rsidP="00604D80">
            <w:pPr>
              <w:spacing w:afterLines="120" w:after="288"/>
              <w:jc w:val="both"/>
              <w:rPr>
                <w:b/>
              </w:rPr>
            </w:pPr>
            <w:r>
              <w:rPr>
                <w:b/>
              </w:rPr>
              <w:t>Consequence /</w:t>
            </w:r>
            <w:r w:rsidRPr="00A72D8F">
              <w:rPr>
                <w:b/>
              </w:rPr>
              <w:t xml:space="preserve">Impact on Project </w:t>
            </w:r>
          </w:p>
        </w:tc>
        <w:tc>
          <w:tcPr>
            <w:tcW w:w="2970" w:type="dxa"/>
          </w:tcPr>
          <w:p w:rsidR="00400DD5" w:rsidRPr="00A72D8F" w:rsidRDefault="00400DD5" w:rsidP="00604D80">
            <w:pPr>
              <w:spacing w:afterLines="120" w:after="288"/>
              <w:jc w:val="both"/>
              <w:rPr>
                <w:b/>
              </w:rPr>
            </w:pPr>
            <w:r>
              <w:rPr>
                <w:b/>
              </w:rPr>
              <w:t>Implications for forthcoming project design</w:t>
            </w:r>
          </w:p>
        </w:tc>
        <w:tc>
          <w:tcPr>
            <w:tcW w:w="3510" w:type="dxa"/>
          </w:tcPr>
          <w:p w:rsidR="00400DD5" w:rsidRPr="00A72D8F" w:rsidRDefault="00ED5DAB" w:rsidP="00604D80">
            <w:pPr>
              <w:spacing w:afterLines="120" w:after="288"/>
              <w:jc w:val="both"/>
              <w:rPr>
                <w:b/>
              </w:rPr>
            </w:pPr>
            <w:r>
              <w:rPr>
                <w:b/>
              </w:rPr>
              <w:t>KUW</w:t>
            </w:r>
            <w:r w:rsidR="00400DD5" w:rsidRPr="00A72D8F">
              <w:rPr>
                <w:b/>
              </w:rPr>
              <w:t>SMP Response</w:t>
            </w:r>
          </w:p>
        </w:tc>
      </w:tr>
      <w:tr w:rsidR="00400DD5" w:rsidTr="00400DD5">
        <w:tc>
          <w:tcPr>
            <w:tcW w:w="551" w:type="dxa"/>
          </w:tcPr>
          <w:p w:rsidR="00400DD5" w:rsidRDefault="00400DD5" w:rsidP="00604D80">
            <w:pPr>
              <w:spacing w:afterLines="120" w:after="288"/>
              <w:jc w:val="both"/>
            </w:pPr>
            <w:r>
              <w:t>1</w:t>
            </w:r>
          </w:p>
        </w:tc>
        <w:tc>
          <w:tcPr>
            <w:tcW w:w="1807" w:type="dxa"/>
          </w:tcPr>
          <w:p w:rsidR="00400DD5" w:rsidRDefault="00400DD5" w:rsidP="00604D80">
            <w:pPr>
              <w:spacing w:afterLines="120" w:after="288"/>
              <w:jc w:val="both"/>
            </w:pPr>
            <w:r>
              <w:t xml:space="preserve">Project preparation (data and design)has been weak, since cities lack reliable data on underground </w:t>
            </w:r>
            <w:r>
              <w:lastRenderedPageBreak/>
              <w:t>assets or operational performance</w:t>
            </w:r>
          </w:p>
        </w:tc>
        <w:tc>
          <w:tcPr>
            <w:tcW w:w="1800" w:type="dxa"/>
          </w:tcPr>
          <w:p w:rsidR="00400DD5" w:rsidRDefault="00400DD5" w:rsidP="00604D80">
            <w:pPr>
              <w:spacing w:afterLines="120" w:after="288"/>
              <w:jc w:val="both"/>
            </w:pPr>
            <w:r>
              <w:lastRenderedPageBreak/>
              <w:t xml:space="preserve">Estimates of network rehabilitation required have changed,  and </w:t>
            </w:r>
            <w:r>
              <w:lastRenderedPageBreak/>
              <w:t xml:space="preserve">project costs have increased </w:t>
            </w:r>
          </w:p>
        </w:tc>
        <w:tc>
          <w:tcPr>
            <w:tcW w:w="2970" w:type="dxa"/>
          </w:tcPr>
          <w:p w:rsidR="00400DD5" w:rsidRDefault="00400DD5" w:rsidP="00604D80">
            <w:pPr>
              <w:spacing w:afterLines="120" w:after="288"/>
              <w:jc w:val="both"/>
            </w:pPr>
            <w:r>
              <w:lastRenderedPageBreak/>
              <w:t xml:space="preserve">(a): </w:t>
            </w:r>
            <w:proofErr w:type="spellStart"/>
            <w:r>
              <w:t>Recognise</w:t>
            </w:r>
            <w:proofErr w:type="spellEnd"/>
            <w:r>
              <w:t xml:space="preserve"> the limitations of project design prepared by consultants who are not in a position to access data; allow Operator a role in system diagnosis and design </w:t>
            </w:r>
          </w:p>
          <w:p w:rsidR="00ED5DAB" w:rsidRDefault="00ED5DAB" w:rsidP="00604D80">
            <w:pPr>
              <w:spacing w:afterLines="120" w:after="288"/>
              <w:jc w:val="both"/>
            </w:pPr>
          </w:p>
          <w:p w:rsidR="00400DD5" w:rsidRDefault="00400DD5" w:rsidP="00604D80">
            <w:pPr>
              <w:spacing w:afterLines="120" w:after="288"/>
              <w:jc w:val="both"/>
            </w:pPr>
            <w:r w:rsidDel="00E33AE1">
              <w:t xml:space="preserve"> </w:t>
            </w:r>
            <w:r>
              <w:t>(b): incentivize project cost optimization</w:t>
            </w:r>
          </w:p>
          <w:p w:rsidR="00ED5DAB" w:rsidRDefault="00ED5DAB" w:rsidP="00604D80">
            <w:pPr>
              <w:spacing w:afterLines="120" w:after="288"/>
              <w:jc w:val="both"/>
            </w:pPr>
          </w:p>
          <w:p w:rsidR="00400DD5" w:rsidRDefault="00400DD5" w:rsidP="00604D80">
            <w:pPr>
              <w:spacing w:afterLines="120" w:after="288"/>
              <w:jc w:val="both"/>
            </w:pPr>
            <w:r>
              <w:t>(c): strengthen city water supply data systems</w:t>
            </w:r>
          </w:p>
          <w:p w:rsidR="00ED5DAB" w:rsidRDefault="00ED5DAB" w:rsidP="00604D80">
            <w:pPr>
              <w:spacing w:afterLines="120" w:after="288"/>
              <w:jc w:val="both"/>
            </w:pPr>
          </w:p>
          <w:p w:rsidR="00400DD5" w:rsidRDefault="00400DD5" w:rsidP="00604D80">
            <w:pPr>
              <w:spacing w:afterLines="120" w:after="288"/>
              <w:jc w:val="both"/>
            </w:pPr>
            <w:r>
              <w:t>(d): ensure access to additional finances to meet cost increases</w:t>
            </w:r>
          </w:p>
        </w:tc>
        <w:tc>
          <w:tcPr>
            <w:tcW w:w="3510" w:type="dxa"/>
          </w:tcPr>
          <w:p w:rsidR="00400DD5" w:rsidRDefault="00400DD5" w:rsidP="00604D80">
            <w:pPr>
              <w:pStyle w:val="ListParagraph"/>
              <w:numPr>
                <w:ilvl w:val="0"/>
                <w:numId w:val="14"/>
              </w:numPr>
              <w:spacing w:afterLines="120" w:after="288"/>
              <w:jc w:val="both"/>
            </w:pPr>
            <w:r>
              <w:lastRenderedPageBreak/>
              <w:t xml:space="preserve">Extensive studies by reputable consulting firm (Tata) </w:t>
            </w:r>
          </w:p>
          <w:p w:rsidR="00400DD5" w:rsidRDefault="00400DD5" w:rsidP="00604D80">
            <w:pPr>
              <w:pStyle w:val="ListParagraph"/>
              <w:numPr>
                <w:ilvl w:val="0"/>
                <w:numId w:val="14"/>
              </w:numPr>
              <w:spacing w:afterLines="120" w:after="288"/>
              <w:jc w:val="both"/>
            </w:pPr>
            <w:r>
              <w:t>Operator to submit a Service Improvement Plan in the first year after studying existing system, with annual updates to capture better information</w:t>
            </w:r>
          </w:p>
          <w:p w:rsidR="00400DD5" w:rsidRDefault="00400DD5" w:rsidP="00604D80">
            <w:pPr>
              <w:pStyle w:val="ListParagraph"/>
              <w:numPr>
                <w:ilvl w:val="0"/>
                <w:numId w:val="14"/>
              </w:numPr>
              <w:spacing w:afterLines="120" w:after="288"/>
              <w:jc w:val="both"/>
            </w:pPr>
            <w:r>
              <w:lastRenderedPageBreak/>
              <w:t>Execution of capital works through third party contractors eliminates incentive to overload capital expenditure</w:t>
            </w:r>
          </w:p>
          <w:p w:rsidR="00400DD5" w:rsidRDefault="00400DD5" w:rsidP="00604D80">
            <w:pPr>
              <w:pStyle w:val="ListParagraph"/>
              <w:numPr>
                <w:ilvl w:val="0"/>
                <w:numId w:val="14"/>
              </w:numPr>
              <w:spacing w:afterLines="120" w:after="288"/>
              <w:jc w:val="both"/>
            </w:pPr>
            <w:r>
              <w:t>Operator has incentive in the form of gain share based on savings in capital expenditure</w:t>
            </w:r>
          </w:p>
          <w:p w:rsidR="00400DD5" w:rsidRDefault="00400DD5" w:rsidP="00604D80">
            <w:pPr>
              <w:pStyle w:val="ListParagraph"/>
              <w:numPr>
                <w:ilvl w:val="0"/>
                <w:numId w:val="14"/>
              </w:numPr>
              <w:spacing w:afterLines="120" w:after="288"/>
              <w:jc w:val="both"/>
            </w:pPr>
            <w:r>
              <w:t>Creation of asset database and condition assessment included in project design</w:t>
            </w:r>
          </w:p>
          <w:p w:rsidR="00400DD5" w:rsidRDefault="00400DD5" w:rsidP="00604D80">
            <w:pPr>
              <w:pStyle w:val="ListParagraph"/>
              <w:numPr>
                <w:ilvl w:val="0"/>
                <w:numId w:val="14"/>
              </w:numPr>
              <w:spacing w:afterLines="120" w:after="288"/>
              <w:jc w:val="both"/>
            </w:pPr>
            <w:r>
              <w:t>Project investment budget set based on findings from the extensive studies noted above.</w:t>
            </w:r>
          </w:p>
        </w:tc>
      </w:tr>
    </w:tbl>
    <w:p w:rsidR="00473140" w:rsidRDefault="00473140" w:rsidP="00604D80">
      <w:pPr>
        <w:spacing w:afterLines="120" w:after="288" w:line="240" w:lineRule="auto"/>
      </w:pPr>
    </w:p>
    <w:p w:rsidR="00730633" w:rsidRDefault="00AC57B9" w:rsidP="006D2F96">
      <w:pPr>
        <w:spacing w:afterLines="120" w:after="288" w:line="240" w:lineRule="auto"/>
        <w:ind w:left="360" w:hanging="360"/>
        <w:jc w:val="both"/>
      </w:pPr>
      <w:r>
        <w:t xml:space="preserve">54. </w:t>
      </w:r>
      <w:r w:rsidR="00D20637">
        <w:t xml:space="preserve"> As part of the rapid assessment of the city’s water supply services, </w:t>
      </w:r>
      <w:r w:rsidR="007956CD">
        <w:t>a review of the Detailed Project Report (DPR) for improvements proposed, and to be implemented on a PPP basis, was undertaken. On the city’s request, inputs were provided at subsequent discussions with the project preparation team, highlighting areas requiring strengthening under</w:t>
      </w:r>
    </w:p>
    <w:p w:rsidR="007956CD" w:rsidRDefault="007956CD" w:rsidP="00604D80">
      <w:pPr>
        <w:pStyle w:val="ListParagraph"/>
        <w:numPr>
          <w:ilvl w:val="0"/>
          <w:numId w:val="15"/>
        </w:numPr>
        <w:spacing w:afterLines="120" w:after="288" w:line="240" w:lineRule="auto"/>
        <w:jc w:val="both"/>
      </w:pPr>
      <w:r>
        <w:t xml:space="preserve">Diagnosis of Current situation and PPP Approach: </w:t>
      </w:r>
      <w:r w:rsidR="00236249">
        <w:t xml:space="preserve">The DPR proposed implementation of 24 x 7 in two pilot areas. </w:t>
      </w:r>
      <w:r>
        <w:t>Contradictions and gaps were noted in the assessment of the current water supply system, including the ambi</w:t>
      </w:r>
      <w:r w:rsidR="00236249">
        <w:t>guity on current service levels and around</w:t>
      </w:r>
      <w:r>
        <w:t xml:space="preserve"> NRW; </w:t>
      </w:r>
      <w:r w:rsidR="00236249">
        <w:t xml:space="preserve">and the proposal for substantial asset replacement without clear rationale. </w:t>
      </w:r>
      <w:r w:rsidR="004E4A8A">
        <w:t xml:space="preserve">It was suggested that the </w:t>
      </w:r>
      <w:r w:rsidR="004E4A8A" w:rsidRPr="004E4A8A">
        <w:t xml:space="preserve">private operator </w:t>
      </w:r>
      <w:r w:rsidR="004E4A8A">
        <w:t xml:space="preserve">be incentivized </w:t>
      </w:r>
      <w:r w:rsidR="004E4A8A" w:rsidRPr="004E4A8A">
        <w:t>to establish a detailed baseline service level, thorough diagnosis and options for capital investments.</w:t>
      </w:r>
    </w:p>
    <w:p w:rsidR="0026112C" w:rsidRDefault="00A447EC" w:rsidP="00604D80">
      <w:pPr>
        <w:pStyle w:val="ListParagraph"/>
        <w:numPr>
          <w:ilvl w:val="0"/>
          <w:numId w:val="15"/>
        </w:numPr>
        <w:spacing w:afterLines="120" w:after="288" w:line="240" w:lineRule="auto"/>
        <w:jc w:val="both"/>
      </w:pPr>
      <w:r>
        <w:t xml:space="preserve">Institutional Strengthening: </w:t>
      </w:r>
      <w:r w:rsidRPr="00A447EC">
        <w:t xml:space="preserve">The water supply operations in Coimbatore </w:t>
      </w:r>
      <w:r>
        <w:t xml:space="preserve">were fragmented functionally – with </w:t>
      </w:r>
      <w:r w:rsidRPr="00A447EC">
        <w:t>revenue collection, budgeting and operations handed by different departments</w:t>
      </w:r>
      <w:r>
        <w:t xml:space="preserve"> – and lacking adequate technical staff. It was suggested that the city </w:t>
      </w:r>
      <w:r w:rsidRPr="00A447EC">
        <w:t>start dialogues on setting up a municipal owned utility in charge of water supply and sanitation</w:t>
      </w:r>
      <w:r w:rsidR="00DE1FB1">
        <w:t>, as other</w:t>
      </w:r>
      <w:r w:rsidR="0026112C">
        <w:t xml:space="preserve"> had been established by several cities at a comparable stage of growth.</w:t>
      </w:r>
    </w:p>
    <w:p w:rsidR="00B11249" w:rsidRDefault="00DE1FB1" w:rsidP="00604D80">
      <w:pPr>
        <w:pStyle w:val="ListParagraph"/>
        <w:numPr>
          <w:ilvl w:val="0"/>
          <w:numId w:val="15"/>
        </w:numPr>
        <w:spacing w:afterLines="120" w:after="288" w:line="240" w:lineRule="auto"/>
        <w:jc w:val="both"/>
      </w:pPr>
      <w:r>
        <w:t xml:space="preserve"> </w:t>
      </w:r>
      <w:r w:rsidR="006E3B03">
        <w:t xml:space="preserve">Financial Sustainability of Operations: The city was going through complex transformations, including expansion of </w:t>
      </w:r>
      <w:proofErr w:type="spellStart"/>
      <w:proofErr w:type="gramStart"/>
      <w:r w:rsidR="006E3B03">
        <w:t>it’s</w:t>
      </w:r>
      <w:proofErr w:type="spellEnd"/>
      <w:proofErr w:type="gramEnd"/>
      <w:r w:rsidR="006E3B03">
        <w:t xml:space="preserve"> jurisdiction, take-over of functions from the state level water utility, and </w:t>
      </w:r>
      <w:r w:rsidR="00D848D0">
        <w:t xml:space="preserve">implementation of large sanitation and sewage projects. </w:t>
      </w:r>
      <w:r w:rsidR="00D848D0" w:rsidRPr="00D848D0">
        <w:t xml:space="preserve">Given the scale of investments in water supply and sanitation, </w:t>
      </w:r>
      <w:r w:rsidR="00D848D0">
        <w:t xml:space="preserve">it was suggested that </w:t>
      </w:r>
      <w:r w:rsidR="00D848D0" w:rsidRPr="00D848D0">
        <w:t>Coimbatore</w:t>
      </w:r>
      <w:r w:rsidR="00D848D0">
        <w:t xml:space="preserve"> city</w:t>
      </w:r>
      <w:r w:rsidR="00D848D0" w:rsidRPr="00D848D0">
        <w:t xml:space="preserve"> make a long term assessment of the financial resources needed to sustain water and sewage opera</w:t>
      </w:r>
      <w:r w:rsidR="00D848D0">
        <w:t xml:space="preserve">tions, </w:t>
      </w:r>
      <w:r w:rsidR="009B6DFE">
        <w:t xml:space="preserve">and </w:t>
      </w:r>
      <w:r w:rsidR="009B6DFE" w:rsidRPr="00D848D0">
        <w:t>implement</w:t>
      </w:r>
      <w:r w:rsidR="00D848D0">
        <w:t xml:space="preserve"> a</w:t>
      </w:r>
      <w:r w:rsidR="00D848D0" w:rsidRPr="00D848D0">
        <w:t xml:space="preserve"> credible financial and operating plan for water supply and sanitation </w:t>
      </w:r>
    </w:p>
    <w:p w:rsidR="00B11249" w:rsidRDefault="00B11249" w:rsidP="00604D80">
      <w:pPr>
        <w:pStyle w:val="ListParagraph"/>
        <w:spacing w:afterLines="120" w:after="288" w:line="240" w:lineRule="auto"/>
        <w:ind w:left="0"/>
        <w:jc w:val="both"/>
        <w:rPr>
          <w:lang w:val="en-IN"/>
        </w:rPr>
      </w:pPr>
    </w:p>
    <w:p w:rsidR="00830E21" w:rsidRPr="00AD2B19" w:rsidRDefault="00830E21" w:rsidP="00AD2B19">
      <w:pPr>
        <w:pStyle w:val="Heading3"/>
        <w:spacing w:line="240" w:lineRule="auto"/>
        <w:jc w:val="both"/>
        <w:rPr>
          <w:b/>
        </w:rPr>
      </w:pPr>
      <w:bookmarkStart w:id="20" w:name="_Toc414026183"/>
      <w:r w:rsidRPr="00AD2B19">
        <w:rPr>
          <w:b/>
        </w:rPr>
        <w:t xml:space="preserve">(d): </w:t>
      </w:r>
      <w:r w:rsidR="00977BC8" w:rsidRPr="00AD2B19">
        <w:rPr>
          <w:b/>
        </w:rPr>
        <w:t>Review of Water Supply PPPs in India</w:t>
      </w:r>
      <w:bookmarkEnd w:id="20"/>
      <w:r w:rsidR="00977BC8" w:rsidRPr="00AD2B19">
        <w:rPr>
          <w:b/>
        </w:rPr>
        <w:t xml:space="preserve"> </w:t>
      </w:r>
    </w:p>
    <w:p w:rsidR="00485151" w:rsidRPr="00485151" w:rsidRDefault="00916952" w:rsidP="00AD2B19">
      <w:pPr>
        <w:spacing w:afterLines="120" w:after="288" w:line="240" w:lineRule="auto"/>
        <w:jc w:val="right"/>
        <w:rPr>
          <w:rFonts w:ascii="Calibri" w:hAnsi="Calibri"/>
          <w:color w:val="C0504D" w:themeColor="accent2"/>
          <w:sz w:val="24"/>
          <w:szCs w:val="24"/>
        </w:rPr>
      </w:pPr>
      <w:hyperlink r:id="rId12" w:history="1">
        <w:r w:rsidR="00485151" w:rsidRPr="00485151">
          <w:rPr>
            <w:rStyle w:val="Hyperlink"/>
            <w:rFonts w:ascii="Calibri" w:hAnsi="Calibri"/>
            <w:color w:val="C0504D" w:themeColor="accent2"/>
            <w:sz w:val="24"/>
            <w:szCs w:val="24"/>
          </w:rPr>
          <w:t>http://www.wsp.org/sites/wsp.org/files/publications/Running-Water-in-India-Public-Private-Partnership-Initiatives.pdf</w:t>
        </w:r>
      </w:hyperlink>
    </w:p>
    <w:p w:rsidR="00830E21" w:rsidRDefault="00AC57B9" w:rsidP="006D2F96">
      <w:pPr>
        <w:spacing w:afterLines="120" w:after="288" w:line="240" w:lineRule="auto"/>
        <w:ind w:left="450" w:hanging="450"/>
        <w:jc w:val="both"/>
      </w:pPr>
      <w:r>
        <w:t xml:space="preserve">55. </w:t>
      </w:r>
      <w:r w:rsidR="006D2F96">
        <w:t xml:space="preserve"> </w:t>
      </w:r>
      <w:r w:rsidR="000F5800">
        <w:t xml:space="preserve">Although water PPPs in India have been on-going since  the early 1990’s, there is little information available in the public domain on the process and implementation experience of </w:t>
      </w:r>
      <w:r w:rsidR="005209B7">
        <w:t>projects</w:t>
      </w:r>
      <w:r w:rsidR="000F5800">
        <w:t xml:space="preserve"> that may </w:t>
      </w:r>
      <w:r w:rsidR="000F5800">
        <w:lastRenderedPageBreak/>
        <w:t>serve to inform further initiatives for PPP</w:t>
      </w:r>
      <w:r w:rsidR="005209B7">
        <w:t xml:space="preserve">, or Government of India </w:t>
      </w:r>
      <w:r w:rsidR="000F5800">
        <w:t xml:space="preserve"> </w:t>
      </w:r>
      <w:r w:rsidR="005209B7">
        <w:t>direction to the same. In order to address this gap, an in-depth review of recent water PPP initiatives was undertaken.</w:t>
      </w:r>
      <w:r w:rsidR="0074179F">
        <w:t xml:space="preserve"> </w:t>
      </w:r>
      <w:r w:rsidR="0074179F" w:rsidRPr="0074179F">
        <w:t>The</w:t>
      </w:r>
      <w:r w:rsidR="0074179F">
        <w:t xml:space="preserve"> </w:t>
      </w:r>
      <w:r w:rsidR="00D13B09">
        <w:t xml:space="preserve">five </w:t>
      </w:r>
      <w:r w:rsidR="00D13B09" w:rsidRPr="0074179F">
        <w:t>projects</w:t>
      </w:r>
      <w:r w:rsidR="0074179F">
        <w:t xml:space="preserve"> </w:t>
      </w:r>
      <w:r w:rsidR="00D13B09">
        <w:t xml:space="preserve">reviewed </w:t>
      </w:r>
      <w:r w:rsidR="00D13B09" w:rsidRPr="0074179F">
        <w:t>represent</w:t>
      </w:r>
      <w:r w:rsidR="00B37E63">
        <w:t xml:space="preserve">ed </w:t>
      </w:r>
      <w:r w:rsidR="0074179F" w:rsidRPr="0074179F">
        <w:t>all PPP initiatives in urban water supply undertaken in the country between 2005 and the end of 2011 with a full city distribution focus</w:t>
      </w:r>
      <w:r w:rsidR="00942304">
        <w:t xml:space="preserve"> (only 8 were operationalized; 2</w:t>
      </w:r>
      <w:r w:rsidR="0049483D">
        <w:t xml:space="preserve"> were</w:t>
      </w:r>
      <w:r w:rsidR="00942304">
        <w:t xml:space="preserve"> dropped; and of 2 identical projects, only 1 was taken up for review)</w:t>
      </w:r>
      <w:r w:rsidR="005F4B33">
        <w:t>. The review resulted in a publication that was disseminated widely, and very much appreciated by the MoUD, which</w:t>
      </w:r>
      <w:r>
        <w:t xml:space="preserve"> </w:t>
      </w:r>
      <w:r w:rsidR="006C3818">
        <w:t>has hosted</w:t>
      </w:r>
      <w:r w:rsidR="005F4B33">
        <w:t xml:space="preserve"> both the Executive Summary and the full document on </w:t>
      </w:r>
      <w:proofErr w:type="spellStart"/>
      <w:proofErr w:type="gramStart"/>
      <w:r w:rsidR="005F4B33">
        <w:t>it’s</w:t>
      </w:r>
      <w:proofErr w:type="spellEnd"/>
      <w:proofErr w:type="gramEnd"/>
      <w:r w:rsidR="005F4B33">
        <w:t xml:space="preserve"> official web-site.</w:t>
      </w:r>
    </w:p>
    <w:p w:rsidR="00692B9C" w:rsidRDefault="006C3818" w:rsidP="006D2F96">
      <w:pPr>
        <w:spacing w:afterLines="120" w:after="288" w:line="240" w:lineRule="auto"/>
        <w:ind w:left="450" w:hanging="450"/>
        <w:jc w:val="both"/>
      </w:pPr>
      <w:r>
        <w:t xml:space="preserve">56. </w:t>
      </w:r>
      <w:r w:rsidR="006D2F96">
        <w:t xml:space="preserve"> </w:t>
      </w:r>
      <w:r w:rsidR="00692B9C">
        <w:t>The learnings and</w:t>
      </w:r>
      <w:r w:rsidR="00692B9C" w:rsidRPr="00692B9C">
        <w:t xml:space="preserve"> inferences emerging from the </w:t>
      </w:r>
      <w:r w:rsidR="00692B9C">
        <w:t xml:space="preserve">study </w:t>
      </w:r>
      <w:r w:rsidR="00692B9C" w:rsidRPr="00692B9C">
        <w:t>are being taken up as part of the emerging reform agenda</w:t>
      </w:r>
      <w:r w:rsidR="00692B9C">
        <w:t xml:space="preserve"> of the Government of India, which is seeking to mainstream a performance based approach to improving water supply and sanitation service delivery improvement. </w:t>
      </w:r>
      <w:r w:rsidR="00472B5B">
        <w:t xml:space="preserve">It </w:t>
      </w:r>
      <w:r w:rsidR="007E0DB3">
        <w:t xml:space="preserve">has been </w:t>
      </w:r>
      <w:r w:rsidR="00B0710D">
        <w:t>discussed with</w:t>
      </w:r>
      <w:r w:rsidR="00B0710D" w:rsidRPr="00B0710D">
        <w:t xml:space="preserve"> various partners </w:t>
      </w:r>
      <w:r w:rsidR="00B0710D">
        <w:t>and</w:t>
      </w:r>
      <w:r w:rsidR="00B0710D" w:rsidRPr="00B0710D">
        <w:t xml:space="preserve"> representat</w:t>
      </w:r>
      <w:r w:rsidR="00B0710D">
        <w:t xml:space="preserve">ives of the Indian water sector; and has </w:t>
      </w:r>
      <w:r w:rsidR="00472B5B">
        <w:t>formed the basis for much of the further work undertaken under this</w:t>
      </w:r>
      <w:r w:rsidR="007E23B6">
        <w:t xml:space="preserve"> TA. I</w:t>
      </w:r>
      <w:r w:rsidR="00692B9C" w:rsidRPr="00692B9C">
        <w:t>nputs provided in deliberations</w:t>
      </w:r>
      <w:r w:rsidR="007E23B6">
        <w:t xml:space="preserve"> drawing upon </w:t>
      </w:r>
      <w:r w:rsidR="004C383B">
        <w:t xml:space="preserve">cases in the report </w:t>
      </w:r>
      <w:r w:rsidR="007E23B6">
        <w:t>and international best practices</w:t>
      </w:r>
      <w:r w:rsidR="004C383B">
        <w:t xml:space="preserve"> referred to include</w:t>
      </w:r>
    </w:p>
    <w:p w:rsidR="004C383B" w:rsidRPr="00D743FC" w:rsidRDefault="00D743FC" w:rsidP="00604D80">
      <w:pPr>
        <w:pStyle w:val="ListParagraph"/>
        <w:numPr>
          <w:ilvl w:val="0"/>
          <w:numId w:val="2"/>
        </w:numPr>
        <w:spacing w:afterLines="120" w:after="288" w:line="240" w:lineRule="auto"/>
        <w:jc w:val="both"/>
        <w:rPr>
          <w:b/>
        </w:rPr>
      </w:pPr>
      <w:r>
        <w:t>Presentation to Principal Secretary, Govt. of Madhya Pradesh on Reforms in the Water Sector through Private Sector Participation</w:t>
      </w:r>
      <w:r w:rsidR="0045252E">
        <w:t xml:space="preserve"> (</w:t>
      </w:r>
      <w:proofErr w:type="spellStart"/>
      <w:r w:rsidR="0045252E">
        <w:t>intnl</w:t>
      </w:r>
      <w:proofErr w:type="spellEnd"/>
      <w:r w:rsidR="0045252E">
        <w:t>. cases)</w:t>
      </w:r>
      <w:r w:rsidR="00E85BA4">
        <w:t xml:space="preserve"> – June 2013</w:t>
      </w:r>
    </w:p>
    <w:p w:rsidR="00D743FC" w:rsidRDefault="00FA5D95" w:rsidP="00604D80">
      <w:pPr>
        <w:pStyle w:val="ListParagraph"/>
        <w:numPr>
          <w:ilvl w:val="0"/>
          <w:numId w:val="2"/>
        </w:numPr>
        <w:spacing w:afterLines="120" w:after="288" w:line="240" w:lineRule="auto"/>
        <w:jc w:val="both"/>
      </w:pPr>
      <w:r>
        <w:t xml:space="preserve">Presentation in </w:t>
      </w:r>
      <w:r w:rsidRPr="00FA5D95">
        <w:t xml:space="preserve">ICRIER’s Program on Capacity Building and Knowledge Dissemination on </w:t>
      </w:r>
      <w:proofErr w:type="spellStart"/>
      <w:r w:rsidRPr="00FA5D95">
        <w:t>Urbanisation</w:t>
      </w:r>
      <w:proofErr w:type="spellEnd"/>
      <w:r w:rsidRPr="00FA5D95">
        <w:t xml:space="preserve"> in India</w:t>
      </w:r>
      <w:r>
        <w:t xml:space="preserve"> (Focus: Issues in Urban Water), with participation from city and state level representatives</w:t>
      </w:r>
      <w:r w:rsidR="00E85BA4">
        <w:t xml:space="preserve"> – February 2014</w:t>
      </w:r>
    </w:p>
    <w:p w:rsidR="00FA5D95" w:rsidRPr="00FA5D95" w:rsidRDefault="00FA5D95" w:rsidP="00604D80">
      <w:pPr>
        <w:pStyle w:val="ListParagraph"/>
        <w:numPr>
          <w:ilvl w:val="0"/>
          <w:numId w:val="2"/>
        </w:numPr>
        <w:spacing w:afterLines="120" w:after="288" w:line="240" w:lineRule="auto"/>
        <w:jc w:val="both"/>
      </w:pPr>
      <w:r>
        <w:t>Sharing of findings at Senior Officer’s Meeting at MoUD, to establish direction on reform agenda</w:t>
      </w:r>
      <w:r w:rsidR="00E85BA4">
        <w:t xml:space="preserve"> – August 2013</w:t>
      </w:r>
      <w:r>
        <w:t xml:space="preserve">  </w:t>
      </w:r>
    </w:p>
    <w:p w:rsidR="00220748" w:rsidRPr="00220748" w:rsidRDefault="00220748" w:rsidP="00220748">
      <w:pPr>
        <w:keepNext/>
        <w:keepLines/>
        <w:spacing w:before="240" w:afterLines="120" w:after="288" w:line="240" w:lineRule="auto"/>
        <w:jc w:val="both"/>
        <w:outlineLvl w:val="0"/>
        <w:rPr>
          <w:rFonts w:asciiTheme="majorHAnsi" w:eastAsiaTheme="majorEastAsia" w:hAnsiTheme="majorHAnsi" w:cstheme="majorBidi"/>
          <w:b/>
          <w:color w:val="365F91" w:themeColor="accent1" w:themeShade="BF"/>
          <w:sz w:val="28"/>
          <w:szCs w:val="28"/>
        </w:rPr>
      </w:pPr>
      <w:bookmarkStart w:id="21" w:name="_Toc414026184"/>
      <w:r>
        <w:rPr>
          <w:rFonts w:asciiTheme="majorHAnsi" w:eastAsiaTheme="majorEastAsia" w:hAnsiTheme="majorHAnsi" w:cstheme="majorBidi"/>
          <w:b/>
          <w:color w:val="365F91" w:themeColor="accent1" w:themeShade="BF"/>
          <w:sz w:val="28"/>
          <w:szCs w:val="28"/>
        </w:rPr>
        <w:t>Learning and Recommendations</w:t>
      </w:r>
      <w:bookmarkEnd w:id="21"/>
    </w:p>
    <w:p w:rsidR="00A1399D" w:rsidRPr="00000EC1" w:rsidRDefault="00A1399D" w:rsidP="00A1399D">
      <w:pPr>
        <w:spacing w:afterLines="120" w:after="288" w:line="240" w:lineRule="auto"/>
        <w:ind w:left="450" w:hanging="450"/>
        <w:jc w:val="both"/>
      </w:pPr>
      <w:r w:rsidRPr="00A1399D">
        <w:t xml:space="preserve">57. </w:t>
      </w:r>
      <w:r w:rsidRPr="00000EC1">
        <w:t>A review of experiences in the past two decades (1991 – 2011) reveals that PPPs in the urban water sector have recognized first level challenges.   The most important of these have been a) a clear shift in focus from bulk supply creation to distribution and to service delivery and b) recognizing that private sector efficiencies are more relevant than private sector investment, thus paving the way for substantial public funding for PPP projects. The salience of improved efficiencies in effecting sector reform has also been an important justification for increased public support: PPPs are being perceived as instruments of sector reform that may be more effective than attempts undertaken (over several decades) through public sector entities. Thus, while “cities could, in principle, improve their management skills and deliver better quality of services, given the complex web of relationships, often infusion of a new organization, or private participation, tends to catalyze success.”</w:t>
      </w:r>
      <w:r w:rsidRPr="00000EC1">
        <w:footnoteReference w:id="7"/>
      </w:r>
      <w:r w:rsidRPr="00000EC1">
        <w:t xml:space="preserve">  It is this perception that underlies Government of India’s increasing push towards performance based implementation mechanisms, through private sector, for improving urban service delivery, including water supply.</w:t>
      </w:r>
    </w:p>
    <w:p w:rsidR="00A1399D" w:rsidRPr="00000EC1" w:rsidRDefault="00A1399D" w:rsidP="00A1399D">
      <w:pPr>
        <w:spacing w:afterLines="120" w:after="288" w:line="240" w:lineRule="auto"/>
        <w:ind w:left="450" w:hanging="450"/>
        <w:jc w:val="both"/>
      </w:pPr>
      <w:r w:rsidRPr="00000EC1">
        <w:t xml:space="preserve">58. However, the complexities of PPPs are also well recognized: projects contracted so far are largely still under implementation, and multiple issues with regard to project sustainability and contract management have been experienced and reported. These are related to both quality of preparatory processes, as well as capacity of public stakeholders in engaging with private sector. This TA sought to address these aspects through assistance to the Ministry of Urban Development in developing </w:t>
      </w:r>
      <w:r w:rsidRPr="00000EC1">
        <w:lastRenderedPageBreak/>
        <w:t>tools to facilitate robust PPPs; and engaging with states and cities to build capacity for adoption of improved practices in initiatives under preparation. Progress on both aspects of the work was constrained by the ambiguity associated with the Ministry’s funding program after the completion of the JNNURM; and elections at national level. The funding issue remains, as the new national government has yet to announce the contours of a program for municipal infrastructure and service delivery. All indications so far, however, point to a renewed and deeper focus on engaging with private sector.</w:t>
      </w:r>
    </w:p>
    <w:p w:rsidR="00A1399D" w:rsidRPr="00000EC1" w:rsidRDefault="00A1399D" w:rsidP="00A1399D">
      <w:pPr>
        <w:spacing w:afterLines="120" w:after="288" w:line="240" w:lineRule="auto"/>
        <w:ind w:left="450" w:hanging="450"/>
        <w:jc w:val="both"/>
      </w:pPr>
      <w:r w:rsidRPr="00000EC1">
        <w:t xml:space="preserve">59. Thus, while principles have been discussed and agreed with stakeholders in the Ministry; and tools developed to facilitate uptake, these have, as yet, not been integrated into implementation mechanisms. At the state and city level, progress was interrupted due to the same reasons, compounded further by state and municipal elections in Madhya Pradesh and Maharashtra (where, despite interest and a strong request, headway could not be made). However, the proposed principles and tools found significant acceptance, as evidenced in the feedback workshops held in five states – Karnataka, Tamil Nadu, Madhya Pradesh, Orissa and Andhra Pradesh – and request received to take up implementation on the proposed basis in Bhubaneswar, Orissa.   A key lesson of the interactions at state level was that significant buy-in may be generated for implementation, when a clear direction is perceived as being established at national level, which is still flexible to state contexts and preferences (i.e., state feedback). Valuable feedback was received during the workshops towards such contextualization. </w:t>
      </w:r>
    </w:p>
    <w:p w:rsidR="00A1399D" w:rsidRPr="00000EC1" w:rsidRDefault="00A1399D" w:rsidP="00A1399D">
      <w:pPr>
        <w:spacing w:afterLines="120" w:after="288" w:line="240" w:lineRule="auto"/>
        <w:ind w:left="450" w:hanging="450"/>
        <w:jc w:val="both"/>
      </w:pPr>
      <w:r w:rsidRPr="00000EC1">
        <w:t>60. A follow on TA would thus support the implementation of principles and tools through national government funding programs; and the development of further options – specifically in relation to contract documents – to address varying situations. Discussions with the Ministry have evidence</w:t>
      </w:r>
      <w:r w:rsidR="00D11996">
        <w:t>d an interest in this. Such a</w:t>
      </w:r>
      <w:r w:rsidRPr="00000EC1">
        <w:t xml:space="preserve"> TA would also focus on building state and city level capacity to take up recommended practices, with requisite </w:t>
      </w:r>
      <w:proofErr w:type="spellStart"/>
      <w:r w:rsidRPr="00000EC1">
        <w:t>contextualisation</w:t>
      </w:r>
      <w:proofErr w:type="spellEnd"/>
      <w:r w:rsidRPr="00000EC1">
        <w:t>. This would inform the further refinement of the tools</w:t>
      </w:r>
      <w:r w:rsidR="00D11996">
        <w:t>.</w:t>
      </w:r>
      <w:r w:rsidRPr="00000EC1">
        <w:t xml:space="preserve"> As mentioned earlier, support to implementation could make significant headway / impact, if backed by the strength of a </w:t>
      </w:r>
      <w:r w:rsidR="00D11996">
        <w:t>national program (as envisaged).</w:t>
      </w:r>
    </w:p>
    <w:p w:rsidR="00A1399D" w:rsidRPr="00000EC1" w:rsidRDefault="00A1399D" w:rsidP="00A1399D">
      <w:pPr>
        <w:spacing w:afterLines="120" w:after="288" w:line="240" w:lineRule="auto"/>
        <w:ind w:left="450" w:hanging="450"/>
        <w:jc w:val="both"/>
      </w:pPr>
      <w:r w:rsidRPr="00000EC1">
        <w:t xml:space="preserve">60.  While the current work addressed areas agreed upon with (and of immediate interest to) the Ministry, water PPPs can benefit from further shifts in approach. These may be addressed by further TA, and include </w:t>
      </w:r>
    </w:p>
    <w:p w:rsidR="00A1399D" w:rsidRPr="00000EC1" w:rsidRDefault="00A1399D" w:rsidP="00A1399D">
      <w:pPr>
        <w:numPr>
          <w:ilvl w:val="1"/>
          <w:numId w:val="27"/>
        </w:numPr>
        <w:spacing w:afterLines="120" w:after="288" w:line="240" w:lineRule="auto"/>
        <w:jc w:val="both"/>
      </w:pPr>
      <w:r w:rsidRPr="00000EC1">
        <w:t xml:space="preserve">A rethinking of the tenure and manner of </w:t>
      </w:r>
      <w:proofErr w:type="spellStart"/>
      <w:r w:rsidRPr="00000EC1">
        <w:t>GoI</w:t>
      </w:r>
      <w:proofErr w:type="spellEnd"/>
      <w:r w:rsidRPr="00000EC1">
        <w:t xml:space="preserve"> funding that may enable cities to leverage operator expertise through alternate options for improving water supply services (such as phased improvement plans)</w:t>
      </w:r>
    </w:p>
    <w:p w:rsidR="00A1399D" w:rsidRPr="00000EC1" w:rsidRDefault="00A1399D" w:rsidP="00A1399D">
      <w:pPr>
        <w:numPr>
          <w:ilvl w:val="1"/>
          <w:numId w:val="27"/>
        </w:numPr>
        <w:spacing w:afterLines="120" w:after="288" w:line="240" w:lineRule="auto"/>
        <w:jc w:val="both"/>
      </w:pPr>
      <w:r w:rsidRPr="00000EC1">
        <w:t xml:space="preserve">Embedding phased cost recovery for water sector programs as a pre-requisite for </w:t>
      </w:r>
      <w:proofErr w:type="spellStart"/>
      <w:r w:rsidRPr="00000EC1">
        <w:t>GoI</w:t>
      </w:r>
      <w:proofErr w:type="spellEnd"/>
      <w:r w:rsidRPr="00000EC1">
        <w:t xml:space="preserve"> funding for city initiatives in PPP</w:t>
      </w:r>
      <w:r w:rsidR="00EF012C">
        <w:t>.</w:t>
      </w:r>
    </w:p>
    <w:p w:rsidR="00A1399D" w:rsidRPr="00000EC1" w:rsidRDefault="00A1399D" w:rsidP="00A1399D">
      <w:pPr>
        <w:numPr>
          <w:ilvl w:val="1"/>
          <w:numId w:val="27"/>
        </w:numPr>
        <w:spacing w:afterLines="120" w:after="288" w:line="240" w:lineRule="auto"/>
        <w:jc w:val="both"/>
      </w:pPr>
      <w:r w:rsidRPr="00000EC1">
        <w:t xml:space="preserve">Seeking financial sustainability as a goal of city water PPP projects, building on the current interest (evident in both </w:t>
      </w:r>
      <w:proofErr w:type="spellStart"/>
      <w:r w:rsidRPr="00000EC1">
        <w:t>MoUD</w:t>
      </w:r>
      <w:proofErr w:type="spellEnd"/>
      <w:r w:rsidRPr="00000EC1">
        <w:t xml:space="preserve"> and from cities) – and addressed by the financial sustainability tool – to examine whether a PPP project would be financially sustainable. </w:t>
      </w:r>
    </w:p>
    <w:p w:rsidR="00A1399D" w:rsidRPr="00A1399D" w:rsidRDefault="00A1399D" w:rsidP="00A1399D">
      <w:pPr>
        <w:spacing w:afterLines="120" w:after="288" w:line="240" w:lineRule="auto"/>
        <w:ind w:left="450" w:hanging="450"/>
        <w:jc w:val="both"/>
      </w:pPr>
    </w:p>
    <w:p w:rsidR="00A1399D" w:rsidRPr="00A1399D" w:rsidRDefault="00A1399D" w:rsidP="00A1399D">
      <w:pPr>
        <w:spacing w:afterLines="120" w:after="288" w:line="240" w:lineRule="auto"/>
        <w:ind w:left="450" w:hanging="450"/>
        <w:jc w:val="both"/>
      </w:pPr>
    </w:p>
    <w:sectPr w:rsidR="00A1399D" w:rsidRPr="00A1399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952" w:rsidRDefault="00916952" w:rsidP="00213B33">
      <w:pPr>
        <w:spacing w:after="0" w:line="240" w:lineRule="auto"/>
      </w:pPr>
      <w:r>
        <w:separator/>
      </w:r>
    </w:p>
  </w:endnote>
  <w:endnote w:type="continuationSeparator" w:id="0">
    <w:p w:rsidR="00916952" w:rsidRDefault="00916952" w:rsidP="0021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363114"/>
      <w:docPartObj>
        <w:docPartGallery w:val="Page Numbers (Bottom of Page)"/>
        <w:docPartUnique/>
      </w:docPartObj>
    </w:sdtPr>
    <w:sdtEndPr>
      <w:rPr>
        <w:noProof/>
      </w:rPr>
    </w:sdtEndPr>
    <w:sdtContent>
      <w:p w:rsidR="00C42A26" w:rsidRDefault="00C42A26">
        <w:pPr>
          <w:pStyle w:val="Footer"/>
          <w:jc w:val="center"/>
        </w:pPr>
        <w:r>
          <w:fldChar w:fldCharType="begin"/>
        </w:r>
        <w:r>
          <w:instrText xml:space="preserve"> PAGE   \* MERGEFORMAT </w:instrText>
        </w:r>
        <w:r>
          <w:fldChar w:fldCharType="separate"/>
        </w:r>
        <w:r w:rsidR="007F2BD4">
          <w:rPr>
            <w:noProof/>
          </w:rPr>
          <w:t>5</w:t>
        </w:r>
        <w:r>
          <w:rPr>
            <w:noProof/>
          </w:rPr>
          <w:fldChar w:fldCharType="end"/>
        </w:r>
      </w:p>
    </w:sdtContent>
  </w:sdt>
  <w:p w:rsidR="00C42A26" w:rsidRDefault="00C42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952" w:rsidRDefault="00916952" w:rsidP="00213B33">
      <w:pPr>
        <w:spacing w:after="0" w:line="240" w:lineRule="auto"/>
      </w:pPr>
      <w:r>
        <w:separator/>
      </w:r>
    </w:p>
  </w:footnote>
  <w:footnote w:type="continuationSeparator" w:id="0">
    <w:p w:rsidR="00916952" w:rsidRDefault="00916952" w:rsidP="00213B33">
      <w:pPr>
        <w:spacing w:after="0" w:line="240" w:lineRule="auto"/>
      </w:pPr>
      <w:r>
        <w:continuationSeparator/>
      </w:r>
    </w:p>
  </w:footnote>
  <w:footnote w:id="1">
    <w:p w:rsidR="00C42A26" w:rsidRDefault="00C42A26" w:rsidP="00213B33">
      <w:pPr>
        <w:pStyle w:val="FootnoteText"/>
        <w:spacing w:before="0" w:after="0" w:line="240" w:lineRule="auto"/>
        <w:ind w:left="0" w:firstLine="0"/>
      </w:pPr>
      <w:r>
        <w:rPr>
          <w:rStyle w:val="FootnoteReference"/>
        </w:rPr>
        <w:footnoteRef/>
      </w:r>
      <w:r>
        <w:t xml:space="preserve">  1 </w:t>
      </w:r>
      <w:proofErr w:type="gramStart"/>
      <w:r>
        <w:t>USD  =</w:t>
      </w:r>
      <w:proofErr w:type="gramEnd"/>
      <w:r>
        <w:t xml:space="preserve"> 50 INR. This figure includes drainage and solid waste management. However, water supply and sewerage account for over 80% of the investment requirement</w:t>
      </w:r>
    </w:p>
    <w:p w:rsidR="00C42A26" w:rsidRDefault="00C42A26" w:rsidP="00213B33">
      <w:pPr>
        <w:pStyle w:val="FootnoteText"/>
        <w:spacing w:before="0" w:after="0" w:line="240" w:lineRule="auto"/>
      </w:pPr>
    </w:p>
  </w:footnote>
  <w:footnote w:id="2">
    <w:p w:rsidR="00C42A26" w:rsidRDefault="00C42A26" w:rsidP="00951412">
      <w:pPr>
        <w:pStyle w:val="FootnoteText"/>
        <w:spacing w:before="0" w:after="0" w:line="240" w:lineRule="auto"/>
        <w:ind w:left="180" w:hanging="180"/>
      </w:pPr>
      <w:r>
        <w:rPr>
          <w:rStyle w:val="FootnoteReference"/>
        </w:rPr>
        <w:footnoteRef/>
      </w:r>
      <w:r>
        <w:t xml:space="preserve">  These flow from models identified under the PPIAF funded activity “Evaluation of Water Service PPP Options for Mid-sized Cities in India”. Technical assistance was extended to the activity through undertaking a rapid assessment of water supply in three cities; and providing inputs to the identification of options.</w:t>
      </w:r>
    </w:p>
  </w:footnote>
  <w:footnote w:id="3">
    <w:p w:rsidR="00C42A26" w:rsidRDefault="00C42A26" w:rsidP="008E5E22">
      <w:pPr>
        <w:pStyle w:val="FootnoteText"/>
        <w:spacing w:before="0" w:after="0" w:line="240" w:lineRule="auto"/>
      </w:pPr>
      <w:r>
        <w:rPr>
          <w:rStyle w:val="FootnoteReference"/>
        </w:rPr>
        <w:footnoteRef/>
      </w:r>
      <w:r>
        <w:t xml:space="preserve"> Notably roads, ports and airports</w:t>
      </w:r>
    </w:p>
  </w:footnote>
  <w:footnote w:id="4">
    <w:p w:rsidR="00C42A26" w:rsidRDefault="00C42A26">
      <w:pPr>
        <w:pStyle w:val="FootnoteText"/>
      </w:pPr>
      <w:r>
        <w:rPr>
          <w:rStyle w:val="FootnoteReference"/>
        </w:rPr>
        <w:footnoteRef/>
      </w:r>
      <w:r>
        <w:t xml:space="preserve">  </w:t>
      </w:r>
      <w:r w:rsidRPr="00935616">
        <w:t>“Evaluation of Water Services Public Private Partnership Options for Mid-Sized Cities in India”</w:t>
      </w:r>
    </w:p>
  </w:footnote>
  <w:footnote w:id="5">
    <w:p w:rsidR="00C42A26" w:rsidRPr="00744BFC" w:rsidRDefault="00C42A26" w:rsidP="0012129C">
      <w:pPr>
        <w:pStyle w:val="FootnoteText"/>
      </w:pPr>
      <w:r>
        <w:rPr>
          <w:rStyle w:val="FootnoteReference"/>
        </w:rPr>
        <w:footnoteRef/>
      </w:r>
      <w:r>
        <w:t xml:space="preserve"> PPP toolkit, Department of Economic Affairs, Institutional Mechanism for Monitoring of PPP projects, Planning Commission</w:t>
      </w:r>
    </w:p>
  </w:footnote>
  <w:footnote w:id="6">
    <w:p w:rsidR="00C42A26" w:rsidRPr="00367837" w:rsidRDefault="00C42A26" w:rsidP="00367837">
      <w:pPr>
        <w:pStyle w:val="FootnoteText"/>
      </w:pPr>
      <w:r>
        <w:rPr>
          <w:rStyle w:val="FootnoteReference"/>
        </w:rPr>
        <w:footnoteRef/>
      </w:r>
      <w:r>
        <w:t xml:space="preserve">  </w:t>
      </w:r>
      <w:r w:rsidRPr="00367837">
        <w:t>This is removed as an output under this TA, pending incorporation of peer reviewer comments received; and finalization in discussion with the Ministry</w:t>
      </w:r>
      <w:r>
        <w:t>. This is proposed to be undertaken under a new TA</w:t>
      </w:r>
    </w:p>
    <w:p w:rsidR="00C42A26" w:rsidRDefault="00C42A26">
      <w:pPr>
        <w:pStyle w:val="FootnoteText"/>
      </w:pPr>
    </w:p>
  </w:footnote>
  <w:footnote w:id="7">
    <w:p w:rsidR="00C42A26" w:rsidRDefault="00C42A26" w:rsidP="00A1399D">
      <w:pPr>
        <w:pStyle w:val="FootnoteText"/>
      </w:pPr>
      <w:r w:rsidRPr="00AB6EC0">
        <w:rPr>
          <w:rStyle w:val="FootnoteReference"/>
        </w:rPr>
        <w:footnoteRef/>
      </w:r>
      <w:r w:rsidRPr="00AB6EC0">
        <w:t xml:space="preserve"> High Powered Expert Committee Report on Urban Infrastructure</w:t>
      </w:r>
      <w:r>
        <w:t xml:space="preserve"> in India</w:t>
      </w:r>
      <w:r w:rsidRPr="00AB6EC0">
        <w:t>,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6EF"/>
    <w:multiLevelType w:val="hybridMultilevel"/>
    <w:tmpl w:val="9BA69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15776B"/>
    <w:multiLevelType w:val="hybridMultilevel"/>
    <w:tmpl w:val="32904CA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4986DFC"/>
    <w:multiLevelType w:val="hybridMultilevel"/>
    <w:tmpl w:val="43F0DF7E"/>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05831058"/>
    <w:multiLevelType w:val="hybridMultilevel"/>
    <w:tmpl w:val="79F89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82F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4052855"/>
    <w:multiLevelType w:val="hybridMultilevel"/>
    <w:tmpl w:val="5E36BAC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E0582E"/>
    <w:multiLevelType w:val="hybridMultilevel"/>
    <w:tmpl w:val="499C75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ABD6CC6"/>
    <w:multiLevelType w:val="hybridMultilevel"/>
    <w:tmpl w:val="0E2E7780"/>
    <w:lvl w:ilvl="0" w:tplc="475AD36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967768"/>
    <w:multiLevelType w:val="hybridMultilevel"/>
    <w:tmpl w:val="620A8B72"/>
    <w:lvl w:ilvl="0" w:tplc="4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DA5D03"/>
    <w:multiLevelType w:val="multilevel"/>
    <w:tmpl w:val="0E5A03F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A55122"/>
    <w:multiLevelType w:val="hybridMultilevel"/>
    <w:tmpl w:val="8A68598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328848D5"/>
    <w:multiLevelType w:val="hybridMultilevel"/>
    <w:tmpl w:val="B1767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5C4834"/>
    <w:multiLevelType w:val="hybridMultilevel"/>
    <w:tmpl w:val="86CE1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134850"/>
    <w:multiLevelType w:val="hybridMultilevel"/>
    <w:tmpl w:val="CA7A6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D323E3"/>
    <w:multiLevelType w:val="hybridMultilevel"/>
    <w:tmpl w:val="8A4A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77558"/>
    <w:multiLevelType w:val="hybridMultilevel"/>
    <w:tmpl w:val="E450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261459"/>
    <w:multiLevelType w:val="hybridMultilevel"/>
    <w:tmpl w:val="8F46D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F4693"/>
    <w:multiLevelType w:val="hybridMultilevel"/>
    <w:tmpl w:val="95681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626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58B0827"/>
    <w:multiLevelType w:val="hybridMultilevel"/>
    <w:tmpl w:val="CC80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3C20F2"/>
    <w:multiLevelType w:val="hybridMultilevel"/>
    <w:tmpl w:val="3934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F36C28"/>
    <w:multiLevelType w:val="hybridMultilevel"/>
    <w:tmpl w:val="25186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2339F"/>
    <w:multiLevelType w:val="hybridMultilevel"/>
    <w:tmpl w:val="20165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C70D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63470EC"/>
    <w:multiLevelType w:val="hybridMultilevel"/>
    <w:tmpl w:val="9AA67C14"/>
    <w:lvl w:ilvl="0" w:tplc="AC6C5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7E0D61"/>
    <w:multiLevelType w:val="hybridMultilevel"/>
    <w:tmpl w:val="10BC650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C7866B7"/>
    <w:multiLevelType w:val="hybridMultilevel"/>
    <w:tmpl w:val="85A6BF00"/>
    <w:lvl w:ilvl="0" w:tplc="E59E679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6"/>
  </w:num>
  <w:num w:numId="3">
    <w:abstractNumId w:val="21"/>
  </w:num>
  <w:num w:numId="4">
    <w:abstractNumId w:val="24"/>
  </w:num>
  <w:num w:numId="5">
    <w:abstractNumId w:val="9"/>
  </w:num>
  <w:num w:numId="6">
    <w:abstractNumId w:val="22"/>
  </w:num>
  <w:num w:numId="7">
    <w:abstractNumId w:val="6"/>
  </w:num>
  <w:num w:numId="8">
    <w:abstractNumId w:val="2"/>
  </w:num>
  <w:num w:numId="9">
    <w:abstractNumId w:val="15"/>
  </w:num>
  <w:num w:numId="10">
    <w:abstractNumId w:val="20"/>
  </w:num>
  <w:num w:numId="11">
    <w:abstractNumId w:val="16"/>
  </w:num>
  <w:num w:numId="12">
    <w:abstractNumId w:val="12"/>
  </w:num>
  <w:num w:numId="13">
    <w:abstractNumId w:val="14"/>
  </w:num>
  <w:num w:numId="14">
    <w:abstractNumId w:val="13"/>
  </w:num>
  <w:num w:numId="15">
    <w:abstractNumId w:val="19"/>
  </w:num>
  <w:num w:numId="16">
    <w:abstractNumId w:val="8"/>
  </w:num>
  <w:num w:numId="17">
    <w:abstractNumId w:val="5"/>
  </w:num>
  <w:num w:numId="18">
    <w:abstractNumId w:val="0"/>
  </w:num>
  <w:num w:numId="19">
    <w:abstractNumId w:val="11"/>
  </w:num>
  <w:num w:numId="20">
    <w:abstractNumId w:val="18"/>
  </w:num>
  <w:num w:numId="21">
    <w:abstractNumId w:val="17"/>
  </w:num>
  <w:num w:numId="22">
    <w:abstractNumId w:val="3"/>
  </w:num>
  <w:num w:numId="23">
    <w:abstractNumId w:val="10"/>
  </w:num>
  <w:num w:numId="24">
    <w:abstractNumId w:val="1"/>
  </w:num>
  <w:num w:numId="25">
    <w:abstractNumId w:val="4"/>
  </w:num>
  <w:num w:numId="26">
    <w:abstractNumId w:val="23"/>
  </w:num>
  <w:num w:numId="27">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eetha Dasappa Kacker">
    <w15:presenceInfo w15:providerId="AD" w15:userId="S-1-5-21-88094858-919529-1617787245-348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B9"/>
    <w:rsid w:val="00000EC1"/>
    <w:rsid w:val="00002998"/>
    <w:rsid w:val="00002CDC"/>
    <w:rsid w:val="00005C4B"/>
    <w:rsid w:val="00006679"/>
    <w:rsid w:val="00013930"/>
    <w:rsid w:val="00014439"/>
    <w:rsid w:val="000256F3"/>
    <w:rsid w:val="00030037"/>
    <w:rsid w:val="000300D9"/>
    <w:rsid w:val="0003117A"/>
    <w:rsid w:val="00033729"/>
    <w:rsid w:val="00033B0D"/>
    <w:rsid w:val="00034E45"/>
    <w:rsid w:val="0004583F"/>
    <w:rsid w:val="00050102"/>
    <w:rsid w:val="00053291"/>
    <w:rsid w:val="00057743"/>
    <w:rsid w:val="00062DCB"/>
    <w:rsid w:val="00063FC0"/>
    <w:rsid w:val="000727F0"/>
    <w:rsid w:val="00074639"/>
    <w:rsid w:val="0008068A"/>
    <w:rsid w:val="00081E0D"/>
    <w:rsid w:val="00082558"/>
    <w:rsid w:val="00083C44"/>
    <w:rsid w:val="000853A1"/>
    <w:rsid w:val="000916FC"/>
    <w:rsid w:val="000918DC"/>
    <w:rsid w:val="00091B52"/>
    <w:rsid w:val="00092F1A"/>
    <w:rsid w:val="00093035"/>
    <w:rsid w:val="00093123"/>
    <w:rsid w:val="00093FD7"/>
    <w:rsid w:val="0009578D"/>
    <w:rsid w:val="000A08CB"/>
    <w:rsid w:val="000A3A90"/>
    <w:rsid w:val="000A5A61"/>
    <w:rsid w:val="000A73EA"/>
    <w:rsid w:val="000B2863"/>
    <w:rsid w:val="000B36C9"/>
    <w:rsid w:val="000B5517"/>
    <w:rsid w:val="000B7C09"/>
    <w:rsid w:val="000C2DB8"/>
    <w:rsid w:val="000D0394"/>
    <w:rsid w:val="000D548C"/>
    <w:rsid w:val="000E0096"/>
    <w:rsid w:val="000E0124"/>
    <w:rsid w:val="000E1902"/>
    <w:rsid w:val="000F1D7E"/>
    <w:rsid w:val="000F35A1"/>
    <w:rsid w:val="000F363D"/>
    <w:rsid w:val="000F36D7"/>
    <w:rsid w:val="000F5800"/>
    <w:rsid w:val="000F77B4"/>
    <w:rsid w:val="00100791"/>
    <w:rsid w:val="001008B4"/>
    <w:rsid w:val="0010335F"/>
    <w:rsid w:val="00106A54"/>
    <w:rsid w:val="00117DC3"/>
    <w:rsid w:val="00120173"/>
    <w:rsid w:val="0012129C"/>
    <w:rsid w:val="001231F8"/>
    <w:rsid w:val="0012416B"/>
    <w:rsid w:val="001246BA"/>
    <w:rsid w:val="00127C4F"/>
    <w:rsid w:val="00131706"/>
    <w:rsid w:val="0013408E"/>
    <w:rsid w:val="001340B2"/>
    <w:rsid w:val="00134937"/>
    <w:rsid w:val="00137B1B"/>
    <w:rsid w:val="0014237E"/>
    <w:rsid w:val="001442BC"/>
    <w:rsid w:val="001500AD"/>
    <w:rsid w:val="00150A09"/>
    <w:rsid w:val="0015456D"/>
    <w:rsid w:val="001552FF"/>
    <w:rsid w:val="00156772"/>
    <w:rsid w:val="001637E3"/>
    <w:rsid w:val="00163C35"/>
    <w:rsid w:val="00165FF4"/>
    <w:rsid w:val="00166D67"/>
    <w:rsid w:val="00167330"/>
    <w:rsid w:val="001725AD"/>
    <w:rsid w:val="001732AB"/>
    <w:rsid w:val="001840DE"/>
    <w:rsid w:val="00193E33"/>
    <w:rsid w:val="00194EFB"/>
    <w:rsid w:val="0019774F"/>
    <w:rsid w:val="001A1E60"/>
    <w:rsid w:val="001A2465"/>
    <w:rsid w:val="001A3024"/>
    <w:rsid w:val="001A4133"/>
    <w:rsid w:val="001A470F"/>
    <w:rsid w:val="001B35B1"/>
    <w:rsid w:val="001B4520"/>
    <w:rsid w:val="001B52CD"/>
    <w:rsid w:val="001B7385"/>
    <w:rsid w:val="001C709F"/>
    <w:rsid w:val="001C7A66"/>
    <w:rsid w:val="001D2DD0"/>
    <w:rsid w:val="001E11FB"/>
    <w:rsid w:val="001F0150"/>
    <w:rsid w:val="001F4F6A"/>
    <w:rsid w:val="001F5B3F"/>
    <w:rsid w:val="001F6A52"/>
    <w:rsid w:val="001F75AC"/>
    <w:rsid w:val="001F75E2"/>
    <w:rsid w:val="0020082C"/>
    <w:rsid w:val="002029EC"/>
    <w:rsid w:val="00206422"/>
    <w:rsid w:val="00206B6A"/>
    <w:rsid w:val="00206CAF"/>
    <w:rsid w:val="00213373"/>
    <w:rsid w:val="00213B33"/>
    <w:rsid w:val="00215530"/>
    <w:rsid w:val="00217159"/>
    <w:rsid w:val="00220748"/>
    <w:rsid w:val="002207E0"/>
    <w:rsid w:val="00221C1F"/>
    <w:rsid w:val="00223C3B"/>
    <w:rsid w:val="00224DFD"/>
    <w:rsid w:val="00224E3C"/>
    <w:rsid w:val="00230B25"/>
    <w:rsid w:val="0023418C"/>
    <w:rsid w:val="00236249"/>
    <w:rsid w:val="00236B1D"/>
    <w:rsid w:val="0024048B"/>
    <w:rsid w:val="0024667E"/>
    <w:rsid w:val="00250A2B"/>
    <w:rsid w:val="0025297E"/>
    <w:rsid w:val="00252F9E"/>
    <w:rsid w:val="0025366D"/>
    <w:rsid w:val="002536A9"/>
    <w:rsid w:val="002548C5"/>
    <w:rsid w:val="00256585"/>
    <w:rsid w:val="0026112C"/>
    <w:rsid w:val="00270D06"/>
    <w:rsid w:val="00272983"/>
    <w:rsid w:val="0027480B"/>
    <w:rsid w:val="002752ED"/>
    <w:rsid w:val="0028277D"/>
    <w:rsid w:val="00284839"/>
    <w:rsid w:val="00286247"/>
    <w:rsid w:val="00290AB2"/>
    <w:rsid w:val="002921AA"/>
    <w:rsid w:val="00292D16"/>
    <w:rsid w:val="00292FFD"/>
    <w:rsid w:val="00293A4F"/>
    <w:rsid w:val="00295B25"/>
    <w:rsid w:val="002A0976"/>
    <w:rsid w:val="002A0E83"/>
    <w:rsid w:val="002A1D10"/>
    <w:rsid w:val="002A4C56"/>
    <w:rsid w:val="002A5528"/>
    <w:rsid w:val="002A7444"/>
    <w:rsid w:val="002B0FF9"/>
    <w:rsid w:val="002B3333"/>
    <w:rsid w:val="002C0675"/>
    <w:rsid w:val="002C1D04"/>
    <w:rsid w:val="002C7246"/>
    <w:rsid w:val="002D0404"/>
    <w:rsid w:val="002D10EC"/>
    <w:rsid w:val="002D1A3A"/>
    <w:rsid w:val="002D3469"/>
    <w:rsid w:val="002D5D17"/>
    <w:rsid w:val="002F00CA"/>
    <w:rsid w:val="002F438D"/>
    <w:rsid w:val="002F5233"/>
    <w:rsid w:val="002F57E5"/>
    <w:rsid w:val="002F5962"/>
    <w:rsid w:val="003003C5"/>
    <w:rsid w:val="00302FD7"/>
    <w:rsid w:val="003033EF"/>
    <w:rsid w:val="00303DF3"/>
    <w:rsid w:val="00310B26"/>
    <w:rsid w:val="00312635"/>
    <w:rsid w:val="00314033"/>
    <w:rsid w:val="003144EE"/>
    <w:rsid w:val="00316AE7"/>
    <w:rsid w:val="00320CD7"/>
    <w:rsid w:val="003220FB"/>
    <w:rsid w:val="003250DC"/>
    <w:rsid w:val="00326290"/>
    <w:rsid w:val="00334A39"/>
    <w:rsid w:val="00335C6B"/>
    <w:rsid w:val="003368FE"/>
    <w:rsid w:val="00337218"/>
    <w:rsid w:val="0033730C"/>
    <w:rsid w:val="0034638C"/>
    <w:rsid w:val="00347069"/>
    <w:rsid w:val="00357C02"/>
    <w:rsid w:val="003609BF"/>
    <w:rsid w:val="003612F1"/>
    <w:rsid w:val="00365BD8"/>
    <w:rsid w:val="00366339"/>
    <w:rsid w:val="00367837"/>
    <w:rsid w:val="003710DF"/>
    <w:rsid w:val="00374068"/>
    <w:rsid w:val="00374244"/>
    <w:rsid w:val="0038097A"/>
    <w:rsid w:val="0038413C"/>
    <w:rsid w:val="00384A63"/>
    <w:rsid w:val="00392065"/>
    <w:rsid w:val="00392A69"/>
    <w:rsid w:val="003A016F"/>
    <w:rsid w:val="003A1CCF"/>
    <w:rsid w:val="003A2584"/>
    <w:rsid w:val="003A4EE2"/>
    <w:rsid w:val="003B154C"/>
    <w:rsid w:val="003B412F"/>
    <w:rsid w:val="003B4F81"/>
    <w:rsid w:val="003C34BC"/>
    <w:rsid w:val="003C37F6"/>
    <w:rsid w:val="003C4EFB"/>
    <w:rsid w:val="003D2354"/>
    <w:rsid w:val="003D3F53"/>
    <w:rsid w:val="003D4E10"/>
    <w:rsid w:val="003E37EC"/>
    <w:rsid w:val="003E3B22"/>
    <w:rsid w:val="003E5A84"/>
    <w:rsid w:val="003E6401"/>
    <w:rsid w:val="00400DD5"/>
    <w:rsid w:val="00403CD3"/>
    <w:rsid w:val="00406AC3"/>
    <w:rsid w:val="00406ACA"/>
    <w:rsid w:val="00406F79"/>
    <w:rsid w:val="0040753C"/>
    <w:rsid w:val="004125F7"/>
    <w:rsid w:val="00413E44"/>
    <w:rsid w:val="0041506F"/>
    <w:rsid w:val="00415306"/>
    <w:rsid w:val="00424179"/>
    <w:rsid w:val="004269E0"/>
    <w:rsid w:val="00430CF0"/>
    <w:rsid w:val="0043124E"/>
    <w:rsid w:val="0043225E"/>
    <w:rsid w:val="00435384"/>
    <w:rsid w:val="004354B7"/>
    <w:rsid w:val="00435BBC"/>
    <w:rsid w:val="00436F2F"/>
    <w:rsid w:val="004404CC"/>
    <w:rsid w:val="00442848"/>
    <w:rsid w:val="004510A4"/>
    <w:rsid w:val="0045252E"/>
    <w:rsid w:val="00454ECE"/>
    <w:rsid w:val="00455392"/>
    <w:rsid w:val="004609D6"/>
    <w:rsid w:val="00461430"/>
    <w:rsid w:val="00465054"/>
    <w:rsid w:val="00471811"/>
    <w:rsid w:val="00472B5B"/>
    <w:rsid w:val="00473140"/>
    <w:rsid w:val="004807A9"/>
    <w:rsid w:val="00480A38"/>
    <w:rsid w:val="0048186C"/>
    <w:rsid w:val="00483B52"/>
    <w:rsid w:val="00484109"/>
    <w:rsid w:val="00485151"/>
    <w:rsid w:val="0049076E"/>
    <w:rsid w:val="0049483D"/>
    <w:rsid w:val="004949F8"/>
    <w:rsid w:val="0049584D"/>
    <w:rsid w:val="004A1EAD"/>
    <w:rsid w:val="004A327E"/>
    <w:rsid w:val="004A500E"/>
    <w:rsid w:val="004A741C"/>
    <w:rsid w:val="004B609D"/>
    <w:rsid w:val="004B6624"/>
    <w:rsid w:val="004B71C7"/>
    <w:rsid w:val="004C383B"/>
    <w:rsid w:val="004C6188"/>
    <w:rsid w:val="004D6281"/>
    <w:rsid w:val="004D76BD"/>
    <w:rsid w:val="004E4A8A"/>
    <w:rsid w:val="004E52B1"/>
    <w:rsid w:val="004E6B64"/>
    <w:rsid w:val="004E787A"/>
    <w:rsid w:val="004F01D7"/>
    <w:rsid w:val="004F2778"/>
    <w:rsid w:val="004F2ABD"/>
    <w:rsid w:val="004F62C4"/>
    <w:rsid w:val="004F6B3C"/>
    <w:rsid w:val="004F6D16"/>
    <w:rsid w:val="005008CA"/>
    <w:rsid w:val="00501F1E"/>
    <w:rsid w:val="00501F68"/>
    <w:rsid w:val="00506856"/>
    <w:rsid w:val="005070AE"/>
    <w:rsid w:val="0051348A"/>
    <w:rsid w:val="0051375E"/>
    <w:rsid w:val="00513BC4"/>
    <w:rsid w:val="00514DE5"/>
    <w:rsid w:val="005162B4"/>
    <w:rsid w:val="005209B7"/>
    <w:rsid w:val="00522800"/>
    <w:rsid w:val="00522C2F"/>
    <w:rsid w:val="005272CB"/>
    <w:rsid w:val="0052784D"/>
    <w:rsid w:val="005306FB"/>
    <w:rsid w:val="005333A6"/>
    <w:rsid w:val="005334D2"/>
    <w:rsid w:val="00534274"/>
    <w:rsid w:val="00534695"/>
    <w:rsid w:val="00534858"/>
    <w:rsid w:val="005367E2"/>
    <w:rsid w:val="00537286"/>
    <w:rsid w:val="00541140"/>
    <w:rsid w:val="00542209"/>
    <w:rsid w:val="00565919"/>
    <w:rsid w:val="005661CA"/>
    <w:rsid w:val="00572940"/>
    <w:rsid w:val="00574DE2"/>
    <w:rsid w:val="005775C4"/>
    <w:rsid w:val="005801A9"/>
    <w:rsid w:val="00580C98"/>
    <w:rsid w:val="00581993"/>
    <w:rsid w:val="005873B2"/>
    <w:rsid w:val="00587773"/>
    <w:rsid w:val="0059009A"/>
    <w:rsid w:val="00592135"/>
    <w:rsid w:val="00592424"/>
    <w:rsid w:val="00592B8C"/>
    <w:rsid w:val="00592E41"/>
    <w:rsid w:val="00597DD8"/>
    <w:rsid w:val="005A449F"/>
    <w:rsid w:val="005A4670"/>
    <w:rsid w:val="005A7AE4"/>
    <w:rsid w:val="005B396A"/>
    <w:rsid w:val="005B42BF"/>
    <w:rsid w:val="005C3C97"/>
    <w:rsid w:val="005C3CA3"/>
    <w:rsid w:val="005D37EE"/>
    <w:rsid w:val="005D3EFE"/>
    <w:rsid w:val="005D714C"/>
    <w:rsid w:val="005E0FDF"/>
    <w:rsid w:val="005E1FC5"/>
    <w:rsid w:val="005E4C7A"/>
    <w:rsid w:val="005E5EAE"/>
    <w:rsid w:val="005E606C"/>
    <w:rsid w:val="005F02FB"/>
    <w:rsid w:val="005F2988"/>
    <w:rsid w:val="005F4545"/>
    <w:rsid w:val="005F4B33"/>
    <w:rsid w:val="005F53D4"/>
    <w:rsid w:val="005F59D5"/>
    <w:rsid w:val="005F695C"/>
    <w:rsid w:val="005F6C21"/>
    <w:rsid w:val="005F7D0E"/>
    <w:rsid w:val="0060490C"/>
    <w:rsid w:val="00604D80"/>
    <w:rsid w:val="006211E8"/>
    <w:rsid w:val="00622070"/>
    <w:rsid w:val="00623BF0"/>
    <w:rsid w:val="00631F8B"/>
    <w:rsid w:val="00633032"/>
    <w:rsid w:val="00635850"/>
    <w:rsid w:val="0065588C"/>
    <w:rsid w:val="00656E3D"/>
    <w:rsid w:val="006607CE"/>
    <w:rsid w:val="00663D4A"/>
    <w:rsid w:val="00664D5F"/>
    <w:rsid w:val="00666CC1"/>
    <w:rsid w:val="0067302D"/>
    <w:rsid w:val="00674D5A"/>
    <w:rsid w:val="00680314"/>
    <w:rsid w:val="0068134B"/>
    <w:rsid w:val="006840B7"/>
    <w:rsid w:val="00684B0A"/>
    <w:rsid w:val="006906C5"/>
    <w:rsid w:val="00692B9C"/>
    <w:rsid w:val="00694F9F"/>
    <w:rsid w:val="00695FE8"/>
    <w:rsid w:val="006A0A74"/>
    <w:rsid w:val="006A3077"/>
    <w:rsid w:val="006A7716"/>
    <w:rsid w:val="006B5976"/>
    <w:rsid w:val="006B5BDD"/>
    <w:rsid w:val="006C03E8"/>
    <w:rsid w:val="006C1B0C"/>
    <w:rsid w:val="006C2900"/>
    <w:rsid w:val="006C3818"/>
    <w:rsid w:val="006C509A"/>
    <w:rsid w:val="006C515A"/>
    <w:rsid w:val="006D2F96"/>
    <w:rsid w:val="006D3D7F"/>
    <w:rsid w:val="006D607D"/>
    <w:rsid w:val="006D6223"/>
    <w:rsid w:val="006D7A5F"/>
    <w:rsid w:val="006E3522"/>
    <w:rsid w:val="006E380B"/>
    <w:rsid w:val="006E3B03"/>
    <w:rsid w:val="006F0057"/>
    <w:rsid w:val="006F20CD"/>
    <w:rsid w:val="006F35A8"/>
    <w:rsid w:val="006F5761"/>
    <w:rsid w:val="006F5F92"/>
    <w:rsid w:val="007028D9"/>
    <w:rsid w:val="007043D4"/>
    <w:rsid w:val="00705896"/>
    <w:rsid w:val="00705F63"/>
    <w:rsid w:val="007068A7"/>
    <w:rsid w:val="007072B3"/>
    <w:rsid w:val="00711831"/>
    <w:rsid w:val="007143B5"/>
    <w:rsid w:val="00717992"/>
    <w:rsid w:val="00730633"/>
    <w:rsid w:val="00731E53"/>
    <w:rsid w:val="007321F4"/>
    <w:rsid w:val="00733A0F"/>
    <w:rsid w:val="00736506"/>
    <w:rsid w:val="0074129E"/>
    <w:rsid w:val="0074179F"/>
    <w:rsid w:val="00742BF1"/>
    <w:rsid w:val="0074368E"/>
    <w:rsid w:val="0074617E"/>
    <w:rsid w:val="0075179E"/>
    <w:rsid w:val="00755602"/>
    <w:rsid w:val="0075638A"/>
    <w:rsid w:val="00763469"/>
    <w:rsid w:val="00765915"/>
    <w:rsid w:val="00780572"/>
    <w:rsid w:val="00780E1D"/>
    <w:rsid w:val="00782B82"/>
    <w:rsid w:val="007852E6"/>
    <w:rsid w:val="007856F8"/>
    <w:rsid w:val="007877E1"/>
    <w:rsid w:val="00790CED"/>
    <w:rsid w:val="00794DDC"/>
    <w:rsid w:val="007956CD"/>
    <w:rsid w:val="007A5FCD"/>
    <w:rsid w:val="007A7DCF"/>
    <w:rsid w:val="007B3AD8"/>
    <w:rsid w:val="007B47F8"/>
    <w:rsid w:val="007B76AD"/>
    <w:rsid w:val="007B7C85"/>
    <w:rsid w:val="007D0DA8"/>
    <w:rsid w:val="007D40EA"/>
    <w:rsid w:val="007D6979"/>
    <w:rsid w:val="007E0DB3"/>
    <w:rsid w:val="007E23B6"/>
    <w:rsid w:val="007E27D2"/>
    <w:rsid w:val="007E78B7"/>
    <w:rsid w:val="007F0869"/>
    <w:rsid w:val="007F15DD"/>
    <w:rsid w:val="007F2BD4"/>
    <w:rsid w:val="007F3173"/>
    <w:rsid w:val="007F65DF"/>
    <w:rsid w:val="007F71E2"/>
    <w:rsid w:val="00800E15"/>
    <w:rsid w:val="00801A22"/>
    <w:rsid w:val="0080453F"/>
    <w:rsid w:val="00806182"/>
    <w:rsid w:val="008071F9"/>
    <w:rsid w:val="008131CE"/>
    <w:rsid w:val="00821980"/>
    <w:rsid w:val="00823547"/>
    <w:rsid w:val="00823A02"/>
    <w:rsid w:val="008252C7"/>
    <w:rsid w:val="008269AE"/>
    <w:rsid w:val="00830DAE"/>
    <w:rsid w:val="00830E21"/>
    <w:rsid w:val="00835500"/>
    <w:rsid w:val="008358B4"/>
    <w:rsid w:val="00836D64"/>
    <w:rsid w:val="00845667"/>
    <w:rsid w:val="00854A85"/>
    <w:rsid w:val="00855853"/>
    <w:rsid w:val="00860C51"/>
    <w:rsid w:val="0086357F"/>
    <w:rsid w:val="00863668"/>
    <w:rsid w:val="00872CCA"/>
    <w:rsid w:val="00874898"/>
    <w:rsid w:val="008753F2"/>
    <w:rsid w:val="00876F61"/>
    <w:rsid w:val="0088375F"/>
    <w:rsid w:val="0088538E"/>
    <w:rsid w:val="00885BD9"/>
    <w:rsid w:val="00886293"/>
    <w:rsid w:val="00887A08"/>
    <w:rsid w:val="008906B2"/>
    <w:rsid w:val="008958BB"/>
    <w:rsid w:val="0089755F"/>
    <w:rsid w:val="008977EF"/>
    <w:rsid w:val="008A0053"/>
    <w:rsid w:val="008A042B"/>
    <w:rsid w:val="008A277F"/>
    <w:rsid w:val="008A34DE"/>
    <w:rsid w:val="008A4183"/>
    <w:rsid w:val="008A6CEF"/>
    <w:rsid w:val="008A7E70"/>
    <w:rsid w:val="008B0B60"/>
    <w:rsid w:val="008B34C7"/>
    <w:rsid w:val="008B63C3"/>
    <w:rsid w:val="008C1954"/>
    <w:rsid w:val="008C2459"/>
    <w:rsid w:val="008C2A62"/>
    <w:rsid w:val="008C315C"/>
    <w:rsid w:val="008C756F"/>
    <w:rsid w:val="008D3D16"/>
    <w:rsid w:val="008D3D3B"/>
    <w:rsid w:val="008D5530"/>
    <w:rsid w:val="008D72BF"/>
    <w:rsid w:val="008E471B"/>
    <w:rsid w:val="008E5E22"/>
    <w:rsid w:val="008F0A8A"/>
    <w:rsid w:val="008F71D6"/>
    <w:rsid w:val="0090620C"/>
    <w:rsid w:val="00911424"/>
    <w:rsid w:val="0091358E"/>
    <w:rsid w:val="0091603A"/>
    <w:rsid w:val="00916952"/>
    <w:rsid w:val="0092008C"/>
    <w:rsid w:val="00920127"/>
    <w:rsid w:val="00922CFC"/>
    <w:rsid w:val="009246F2"/>
    <w:rsid w:val="00935616"/>
    <w:rsid w:val="009357D7"/>
    <w:rsid w:val="0094031F"/>
    <w:rsid w:val="00942304"/>
    <w:rsid w:val="009433B9"/>
    <w:rsid w:val="0094496A"/>
    <w:rsid w:val="00944DFD"/>
    <w:rsid w:val="0094680B"/>
    <w:rsid w:val="00951412"/>
    <w:rsid w:val="009515C8"/>
    <w:rsid w:val="009535D7"/>
    <w:rsid w:val="009755C7"/>
    <w:rsid w:val="00977BC8"/>
    <w:rsid w:val="00982BC4"/>
    <w:rsid w:val="009832F7"/>
    <w:rsid w:val="0098429D"/>
    <w:rsid w:val="00986C47"/>
    <w:rsid w:val="00987B84"/>
    <w:rsid w:val="00987C73"/>
    <w:rsid w:val="00992025"/>
    <w:rsid w:val="009939BD"/>
    <w:rsid w:val="009A079A"/>
    <w:rsid w:val="009A43C3"/>
    <w:rsid w:val="009A43E7"/>
    <w:rsid w:val="009A7BE0"/>
    <w:rsid w:val="009B38F2"/>
    <w:rsid w:val="009B3EF0"/>
    <w:rsid w:val="009B43CA"/>
    <w:rsid w:val="009B4E89"/>
    <w:rsid w:val="009B6DFE"/>
    <w:rsid w:val="009B775D"/>
    <w:rsid w:val="009C0727"/>
    <w:rsid w:val="009C0FC9"/>
    <w:rsid w:val="009C4C72"/>
    <w:rsid w:val="009C5040"/>
    <w:rsid w:val="009D0309"/>
    <w:rsid w:val="009D1A1A"/>
    <w:rsid w:val="009D4ECB"/>
    <w:rsid w:val="009E140F"/>
    <w:rsid w:val="009E2363"/>
    <w:rsid w:val="009E27B3"/>
    <w:rsid w:val="009E30BF"/>
    <w:rsid w:val="009E48C5"/>
    <w:rsid w:val="009E6417"/>
    <w:rsid w:val="009F0492"/>
    <w:rsid w:val="009F1F7C"/>
    <w:rsid w:val="009F53EF"/>
    <w:rsid w:val="00A00A73"/>
    <w:rsid w:val="00A00AE4"/>
    <w:rsid w:val="00A01873"/>
    <w:rsid w:val="00A03DFD"/>
    <w:rsid w:val="00A06E99"/>
    <w:rsid w:val="00A1399D"/>
    <w:rsid w:val="00A13B5F"/>
    <w:rsid w:val="00A14B9B"/>
    <w:rsid w:val="00A209E6"/>
    <w:rsid w:val="00A248F6"/>
    <w:rsid w:val="00A258A9"/>
    <w:rsid w:val="00A260EC"/>
    <w:rsid w:val="00A3041C"/>
    <w:rsid w:val="00A31EA9"/>
    <w:rsid w:val="00A330B2"/>
    <w:rsid w:val="00A3397E"/>
    <w:rsid w:val="00A37652"/>
    <w:rsid w:val="00A4069B"/>
    <w:rsid w:val="00A42AAD"/>
    <w:rsid w:val="00A43C49"/>
    <w:rsid w:val="00A447EC"/>
    <w:rsid w:val="00A45331"/>
    <w:rsid w:val="00A4565F"/>
    <w:rsid w:val="00A4776D"/>
    <w:rsid w:val="00A5146F"/>
    <w:rsid w:val="00A53D5B"/>
    <w:rsid w:val="00A54857"/>
    <w:rsid w:val="00A54A62"/>
    <w:rsid w:val="00A611E4"/>
    <w:rsid w:val="00A66416"/>
    <w:rsid w:val="00A7786F"/>
    <w:rsid w:val="00A91E04"/>
    <w:rsid w:val="00A92391"/>
    <w:rsid w:val="00AA4CEB"/>
    <w:rsid w:val="00AB6EC0"/>
    <w:rsid w:val="00AC04C1"/>
    <w:rsid w:val="00AC57B9"/>
    <w:rsid w:val="00AC6915"/>
    <w:rsid w:val="00AD28A9"/>
    <w:rsid w:val="00AD2B19"/>
    <w:rsid w:val="00AD5321"/>
    <w:rsid w:val="00AD60B3"/>
    <w:rsid w:val="00AD6239"/>
    <w:rsid w:val="00AD6589"/>
    <w:rsid w:val="00AE1B70"/>
    <w:rsid w:val="00AF05A7"/>
    <w:rsid w:val="00AF489E"/>
    <w:rsid w:val="00AF641F"/>
    <w:rsid w:val="00AF70BA"/>
    <w:rsid w:val="00B00097"/>
    <w:rsid w:val="00B01DDA"/>
    <w:rsid w:val="00B03291"/>
    <w:rsid w:val="00B032C3"/>
    <w:rsid w:val="00B053E0"/>
    <w:rsid w:val="00B06D7B"/>
    <w:rsid w:val="00B0710D"/>
    <w:rsid w:val="00B11249"/>
    <w:rsid w:val="00B20BC6"/>
    <w:rsid w:val="00B21B54"/>
    <w:rsid w:val="00B228DD"/>
    <w:rsid w:val="00B26437"/>
    <w:rsid w:val="00B26DC3"/>
    <w:rsid w:val="00B30ED2"/>
    <w:rsid w:val="00B30FC8"/>
    <w:rsid w:val="00B37E63"/>
    <w:rsid w:val="00B407A5"/>
    <w:rsid w:val="00B435C1"/>
    <w:rsid w:val="00B4574A"/>
    <w:rsid w:val="00B46235"/>
    <w:rsid w:val="00B513C3"/>
    <w:rsid w:val="00B55062"/>
    <w:rsid w:val="00B5616E"/>
    <w:rsid w:val="00B5635E"/>
    <w:rsid w:val="00B57409"/>
    <w:rsid w:val="00B600FF"/>
    <w:rsid w:val="00B6297F"/>
    <w:rsid w:val="00B62EC4"/>
    <w:rsid w:val="00B741B1"/>
    <w:rsid w:val="00B74B32"/>
    <w:rsid w:val="00B75CEE"/>
    <w:rsid w:val="00B77C60"/>
    <w:rsid w:val="00B82BBA"/>
    <w:rsid w:val="00B90824"/>
    <w:rsid w:val="00B92C47"/>
    <w:rsid w:val="00B9312F"/>
    <w:rsid w:val="00BA0050"/>
    <w:rsid w:val="00BA0D9E"/>
    <w:rsid w:val="00BA64C7"/>
    <w:rsid w:val="00BA6F5E"/>
    <w:rsid w:val="00BA7296"/>
    <w:rsid w:val="00BB0526"/>
    <w:rsid w:val="00BB081A"/>
    <w:rsid w:val="00BB22C8"/>
    <w:rsid w:val="00BB5493"/>
    <w:rsid w:val="00BD4623"/>
    <w:rsid w:val="00BD4CFC"/>
    <w:rsid w:val="00BD551B"/>
    <w:rsid w:val="00BD73FC"/>
    <w:rsid w:val="00BE1B11"/>
    <w:rsid w:val="00BE4406"/>
    <w:rsid w:val="00BE73B2"/>
    <w:rsid w:val="00BF030A"/>
    <w:rsid w:val="00BF1E1A"/>
    <w:rsid w:val="00BF2B02"/>
    <w:rsid w:val="00BF6709"/>
    <w:rsid w:val="00C02C40"/>
    <w:rsid w:val="00C100E3"/>
    <w:rsid w:val="00C13478"/>
    <w:rsid w:val="00C1603E"/>
    <w:rsid w:val="00C16880"/>
    <w:rsid w:val="00C2332B"/>
    <w:rsid w:val="00C235B7"/>
    <w:rsid w:val="00C26458"/>
    <w:rsid w:val="00C267F8"/>
    <w:rsid w:val="00C27474"/>
    <w:rsid w:val="00C33996"/>
    <w:rsid w:val="00C345B4"/>
    <w:rsid w:val="00C429CA"/>
    <w:rsid w:val="00C42A26"/>
    <w:rsid w:val="00C45F99"/>
    <w:rsid w:val="00C55C50"/>
    <w:rsid w:val="00C616F9"/>
    <w:rsid w:val="00C61893"/>
    <w:rsid w:val="00C62F76"/>
    <w:rsid w:val="00C640FB"/>
    <w:rsid w:val="00C646C6"/>
    <w:rsid w:val="00C65094"/>
    <w:rsid w:val="00C656D9"/>
    <w:rsid w:val="00C65723"/>
    <w:rsid w:val="00C70C1D"/>
    <w:rsid w:val="00C75A7D"/>
    <w:rsid w:val="00C77A77"/>
    <w:rsid w:val="00C80A59"/>
    <w:rsid w:val="00C82252"/>
    <w:rsid w:val="00C82327"/>
    <w:rsid w:val="00C858E3"/>
    <w:rsid w:val="00C85916"/>
    <w:rsid w:val="00C864CF"/>
    <w:rsid w:val="00C9183C"/>
    <w:rsid w:val="00C92BD9"/>
    <w:rsid w:val="00C938AD"/>
    <w:rsid w:val="00C95776"/>
    <w:rsid w:val="00C96224"/>
    <w:rsid w:val="00C97AC7"/>
    <w:rsid w:val="00CA5AE0"/>
    <w:rsid w:val="00CB100A"/>
    <w:rsid w:val="00CB2603"/>
    <w:rsid w:val="00CB2B28"/>
    <w:rsid w:val="00CB5FB4"/>
    <w:rsid w:val="00CC33CA"/>
    <w:rsid w:val="00CC40E9"/>
    <w:rsid w:val="00CC5573"/>
    <w:rsid w:val="00CC7E51"/>
    <w:rsid w:val="00CD065A"/>
    <w:rsid w:val="00CD185A"/>
    <w:rsid w:val="00CD6D60"/>
    <w:rsid w:val="00CE0410"/>
    <w:rsid w:val="00CE2B4E"/>
    <w:rsid w:val="00CE5600"/>
    <w:rsid w:val="00CE6167"/>
    <w:rsid w:val="00CE63F6"/>
    <w:rsid w:val="00CE6BEA"/>
    <w:rsid w:val="00CE72F5"/>
    <w:rsid w:val="00CE7C3C"/>
    <w:rsid w:val="00CF58A3"/>
    <w:rsid w:val="00CF629C"/>
    <w:rsid w:val="00D02507"/>
    <w:rsid w:val="00D10B74"/>
    <w:rsid w:val="00D11996"/>
    <w:rsid w:val="00D12584"/>
    <w:rsid w:val="00D13B09"/>
    <w:rsid w:val="00D143F9"/>
    <w:rsid w:val="00D14EBC"/>
    <w:rsid w:val="00D1767F"/>
    <w:rsid w:val="00D177C8"/>
    <w:rsid w:val="00D20637"/>
    <w:rsid w:val="00D20F49"/>
    <w:rsid w:val="00D21978"/>
    <w:rsid w:val="00D27D49"/>
    <w:rsid w:val="00D3019A"/>
    <w:rsid w:val="00D31589"/>
    <w:rsid w:val="00D322B8"/>
    <w:rsid w:val="00D323BA"/>
    <w:rsid w:val="00D32C01"/>
    <w:rsid w:val="00D33AA3"/>
    <w:rsid w:val="00D35C08"/>
    <w:rsid w:val="00D3699D"/>
    <w:rsid w:val="00D43FE1"/>
    <w:rsid w:val="00D44AD6"/>
    <w:rsid w:val="00D505F1"/>
    <w:rsid w:val="00D613C1"/>
    <w:rsid w:val="00D62482"/>
    <w:rsid w:val="00D62A2A"/>
    <w:rsid w:val="00D63359"/>
    <w:rsid w:val="00D6522D"/>
    <w:rsid w:val="00D661A7"/>
    <w:rsid w:val="00D679C1"/>
    <w:rsid w:val="00D72EA2"/>
    <w:rsid w:val="00D73471"/>
    <w:rsid w:val="00D743FC"/>
    <w:rsid w:val="00D752FC"/>
    <w:rsid w:val="00D76C3A"/>
    <w:rsid w:val="00D76D57"/>
    <w:rsid w:val="00D80240"/>
    <w:rsid w:val="00D810AF"/>
    <w:rsid w:val="00D848D0"/>
    <w:rsid w:val="00D85E09"/>
    <w:rsid w:val="00D92834"/>
    <w:rsid w:val="00D93460"/>
    <w:rsid w:val="00D93B05"/>
    <w:rsid w:val="00D9607F"/>
    <w:rsid w:val="00D9657E"/>
    <w:rsid w:val="00D9712C"/>
    <w:rsid w:val="00DA0FEE"/>
    <w:rsid w:val="00DA1DD6"/>
    <w:rsid w:val="00DA25EA"/>
    <w:rsid w:val="00DA5F6B"/>
    <w:rsid w:val="00DA7F9D"/>
    <w:rsid w:val="00DB022D"/>
    <w:rsid w:val="00DB1B17"/>
    <w:rsid w:val="00DB2058"/>
    <w:rsid w:val="00DB2A69"/>
    <w:rsid w:val="00DB513A"/>
    <w:rsid w:val="00DB57A4"/>
    <w:rsid w:val="00DB5F69"/>
    <w:rsid w:val="00DB715B"/>
    <w:rsid w:val="00DC01F9"/>
    <w:rsid w:val="00DC0457"/>
    <w:rsid w:val="00DC5F54"/>
    <w:rsid w:val="00DC5F71"/>
    <w:rsid w:val="00DC7E86"/>
    <w:rsid w:val="00DD0070"/>
    <w:rsid w:val="00DD12E3"/>
    <w:rsid w:val="00DD1C69"/>
    <w:rsid w:val="00DD50E9"/>
    <w:rsid w:val="00DD71E0"/>
    <w:rsid w:val="00DE1FB1"/>
    <w:rsid w:val="00DE2E91"/>
    <w:rsid w:val="00DF05CF"/>
    <w:rsid w:val="00DF15AB"/>
    <w:rsid w:val="00E002E2"/>
    <w:rsid w:val="00E05E1F"/>
    <w:rsid w:val="00E14543"/>
    <w:rsid w:val="00E1746E"/>
    <w:rsid w:val="00E17DFF"/>
    <w:rsid w:val="00E20832"/>
    <w:rsid w:val="00E20C39"/>
    <w:rsid w:val="00E20FC3"/>
    <w:rsid w:val="00E21503"/>
    <w:rsid w:val="00E24E69"/>
    <w:rsid w:val="00E25066"/>
    <w:rsid w:val="00E31D92"/>
    <w:rsid w:val="00E3218C"/>
    <w:rsid w:val="00E3618D"/>
    <w:rsid w:val="00E421F4"/>
    <w:rsid w:val="00E45122"/>
    <w:rsid w:val="00E451E5"/>
    <w:rsid w:val="00E45EC6"/>
    <w:rsid w:val="00E47A4A"/>
    <w:rsid w:val="00E507AA"/>
    <w:rsid w:val="00E56A61"/>
    <w:rsid w:val="00E64A7C"/>
    <w:rsid w:val="00E70D1D"/>
    <w:rsid w:val="00E71EF3"/>
    <w:rsid w:val="00E72E03"/>
    <w:rsid w:val="00E74CA5"/>
    <w:rsid w:val="00E7508E"/>
    <w:rsid w:val="00E80C16"/>
    <w:rsid w:val="00E82BB9"/>
    <w:rsid w:val="00E839C5"/>
    <w:rsid w:val="00E85BA4"/>
    <w:rsid w:val="00E867E6"/>
    <w:rsid w:val="00E91F67"/>
    <w:rsid w:val="00E9258D"/>
    <w:rsid w:val="00E93703"/>
    <w:rsid w:val="00E97BEA"/>
    <w:rsid w:val="00EA1551"/>
    <w:rsid w:val="00EA32BE"/>
    <w:rsid w:val="00EA77B3"/>
    <w:rsid w:val="00EB03A6"/>
    <w:rsid w:val="00EB2500"/>
    <w:rsid w:val="00EB4577"/>
    <w:rsid w:val="00EC1D3A"/>
    <w:rsid w:val="00EC2ED6"/>
    <w:rsid w:val="00EC3608"/>
    <w:rsid w:val="00EC37FA"/>
    <w:rsid w:val="00EC4F6A"/>
    <w:rsid w:val="00EC761C"/>
    <w:rsid w:val="00ED57F8"/>
    <w:rsid w:val="00ED5DAB"/>
    <w:rsid w:val="00EF012C"/>
    <w:rsid w:val="00EF6C96"/>
    <w:rsid w:val="00EF7AEC"/>
    <w:rsid w:val="00F01853"/>
    <w:rsid w:val="00F11C2E"/>
    <w:rsid w:val="00F11D7C"/>
    <w:rsid w:val="00F135BE"/>
    <w:rsid w:val="00F14635"/>
    <w:rsid w:val="00F15261"/>
    <w:rsid w:val="00F178B6"/>
    <w:rsid w:val="00F17EB1"/>
    <w:rsid w:val="00F231D7"/>
    <w:rsid w:val="00F252FD"/>
    <w:rsid w:val="00F2737A"/>
    <w:rsid w:val="00F324D2"/>
    <w:rsid w:val="00F32FF7"/>
    <w:rsid w:val="00F41053"/>
    <w:rsid w:val="00F41D04"/>
    <w:rsid w:val="00F4478C"/>
    <w:rsid w:val="00F4543C"/>
    <w:rsid w:val="00F46622"/>
    <w:rsid w:val="00F472E0"/>
    <w:rsid w:val="00F60256"/>
    <w:rsid w:val="00F607BB"/>
    <w:rsid w:val="00F6199C"/>
    <w:rsid w:val="00F6462D"/>
    <w:rsid w:val="00F70DBB"/>
    <w:rsid w:val="00F75B33"/>
    <w:rsid w:val="00F80E12"/>
    <w:rsid w:val="00F87BB1"/>
    <w:rsid w:val="00F9016A"/>
    <w:rsid w:val="00F91977"/>
    <w:rsid w:val="00F926F2"/>
    <w:rsid w:val="00F954CB"/>
    <w:rsid w:val="00FA5D95"/>
    <w:rsid w:val="00FA6517"/>
    <w:rsid w:val="00FB0A8F"/>
    <w:rsid w:val="00FB4B44"/>
    <w:rsid w:val="00FB5B61"/>
    <w:rsid w:val="00FB6EF1"/>
    <w:rsid w:val="00FC1280"/>
    <w:rsid w:val="00FC1B8D"/>
    <w:rsid w:val="00FC528E"/>
    <w:rsid w:val="00FD09FD"/>
    <w:rsid w:val="00FD7CBC"/>
    <w:rsid w:val="00FE1AB4"/>
    <w:rsid w:val="00FE1FA8"/>
    <w:rsid w:val="00FE371E"/>
    <w:rsid w:val="00FE5CA5"/>
    <w:rsid w:val="00FE649B"/>
    <w:rsid w:val="00FE6795"/>
    <w:rsid w:val="00FE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08884-8618-48AB-AF3D-A1F067BD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748"/>
  </w:style>
  <w:style w:type="paragraph" w:styleId="Heading1">
    <w:name w:val="heading 1"/>
    <w:basedOn w:val="Normal"/>
    <w:next w:val="Normal"/>
    <w:link w:val="Heading1Char"/>
    <w:uiPriority w:val="9"/>
    <w:qFormat/>
    <w:rsid w:val="007F08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F08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F08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CC7"/>
    <w:pPr>
      <w:ind w:left="720"/>
      <w:contextualSpacing/>
    </w:pPr>
  </w:style>
  <w:style w:type="paragraph" w:styleId="FootnoteText">
    <w:name w:val="footnote text"/>
    <w:basedOn w:val="Normal"/>
    <w:link w:val="FootnoteTextChar"/>
    <w:uiPriority w:val="99"/>
    <w:semiHidden/>
    <w:unhideWhenUsed/>
    <w:rsid w:val="00213B33"/>
    <w:pPr>
      <w:spacing w:before="240"/>
      <w:ind w:left="360" w:hanging="36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13B33"/>
    <w:rPr>
      <w:rFonts w:ascii="Calibri" w:eastAsia="Calibri" w:hAnsi="Calibri" w:cs="Times New Roman"/>
      <w:sz w:val="20"/>
      <w:szCs w:val="20"/>
    </w:rPr>
  </w:style>
  <w:style w:type="character" w:styleId="FootnoteReference">
    <w:name w:val="footnote reference"/>
    <w:uiPriority w:val="99"/>
    <w:semiHidden/>
    <w:unhideWhenUsed/>
    <w:rsid w:val="00213B33"/>
    <w:rPr>
      <w:vertAlign w:val="superscript"/>
    </w:rPr>
  </w:style>
  <w:style w:type="paragraph" w:styleId="Revision">
    <w:name w:val="Revision"/>
    <w:hidden/>
    <w:uiPriority w:val="99"/>
    <w:semiHidden/>
    <w:rsid w:val="00B032C3"/>
    <w:pPr>
      <w:spacing w:after="0" w:line="240" w:lineRule="auto"/>
    </w:pPr>
  </w:style>
  <w:style w:type="paragraph" w:styleId="BalloonText">
    <w:name w:val="Balloon Text"/>
    <w:basedOn w:val="Normal"/>
    <w:link w:val="BalloonTextChar"/>
    <w:uiPriority w:val="99"/>
    <w:semiHidden/>
    <w:unhideWhenUsed/>
    <w:rsid w:val="00B03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2C3"/>
    <w:rPr>
      <w:rFonts w:ascii="Tahoma" w:hAnsi="Tahoma" w:cs="Tahoma"/>
      <w:sz w:val="16"/>
      <w:szCs w:val="16"/>
    </w:rPr>
  </w:style>
  <w:style w:type="table" w:styleId="TableGrid">
    <w:name w:val="Table Grid"/>
    <w:basedOn w:val="TableNormal"/>
    <w:uiPriority w:val="59"/>
    <w:rsid w:val="000E1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B75C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485151"/>
    <w:rPr>
      <w:color w:val="0000FF" w:themeColor="hyperlink"/>
      <w:u w:val="single"/>
    </w:rPr>
  </w:style>
  <w:style w:type="paragraph" w:styleId="NoSpacing">
    <w:name w:val="No Spacing"/>
    <w:link w:val="NoSpacingChar"/>
    <w:uiPriority w:val="1"/>
    <w:qFormat/>
    <w:rsid w:val="00C235B7"/>
    <w:pPr>
      <w:spacing w:after="0" w:line="240" w:lineRule="auto"/>
      <w:jc w:val="both"/>
    </w:pPr>
    <w:rPr>
      <w:rFonts w:cs="Arial"/>
      <w:b/>
      <w:u w:val="single"/>
    </w:rPr>
  </w:style>
  <w:style w:type="character" w:customStyle="1" w:styleId="NoSpacingChar">
    <w:name w:val="No Spacing Char"/>
    <w:basedOn w:val="DefaultParagraphFont"/>
    <w:link w:val="NoSpacing"/>
    <w:uiPriority w:val="1"/>
    <w:rsid w:val="00C235B7"/>
    <w:rPr>
      <w:rFonts w:cs="Arial"/>
      <w:b/>
      <w:u w:val="single"/>
    </w:rPr>
  </w:style>
  <w:style w:type="character" w:customStyle="1" w:styleId="Heading1Char">
    <w:name w:val="Heading 1 Char"/>
    <w:basedOn w:val="DefaultParagraphFont"/>
    <w:link w:val="Heading1"/>
    <w:uiPriority w:val="9"/>
    <w:rsid w:val="007F086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F08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F0869"/>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604D80"/>
    <w:pPr>
      <w:spacing w:line="259" w:lineRule="auto"/>
      <w:outlineLvl w:val="9"/>
    </w:pPr>
  </w:style>
  <w:style w:type="paragraph" w:styleId="TOC1">
    <w:name w:val="toc 1"/>
    <w:basedOn w:val="Normal"/>
    <w:next w:val="Normal"/>
    <w:autoRedefine/>
    <w:uiPriority w:val="39"/>
    <w:unhideWhenUsed/>
    <w:rsid w:val="00604D80"/>
    <w:pPr>
      <w:spacing w:after="100"/>
    </w:pPr>
  </w:style>
  <w:style w:type="paragraph" w:styleId="TOC2">
    <w:name w:val="toc 2"/>
    <w:basedOn w:val="Normal"/>
    <w:next w:val="Normal"/>
    <w:autoRedefine/>
    <w:uiPriority w:val="39"/>
    <w:unhideWhenUsed/>
    <w:rsid w:val="00604D80"/>
    <w:pPr>
      <w:spacing w:after="100"/>
      <w:ind w:left="220"/>
    </w:pPr>
  </w:style>
  <w:style w:type="paragraph" w:styleId="TOC3">
    <w:name w:val="toc 3"/>
    <w:basedOn w:val="Normal"/>
    <w:next w:val="Normal"/>
    <w:autoRedefine/>
    <w:uiPriority w:val="39"/>
    <w:unhideWhenUsed/>
    <w:rsid w:val="00604D80"/>
    <w:pPr>
      <w:spacing w:after="100"/>
      <w:ind w:left="440"/>
    </w:pPr>
  </w:style>
  <w:style w:type="paragraph" w:styleId="Header">
    <w:name w:val="header"/>
    <w:basedOn w:val="Normal"/>
    <w:link w:val="HeaderChar"/>
    <w:uiPriority w:val="99"/>
    <w:unhideWhenUsed/>
    <w:rsid w:val="00604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D80"/>
  </w:style>
  <w:style w:type="paragraph" w:styleId="Footer">
    <w:name w:val="footer"/>
    <w:basedOn w:val="Normal"/>
    <w:link w:val="FooterChar"/>
    <w:uiPriority w:val="99"/>
    <w:unhideWhenUsed/>
    <w:rsid w:val="00604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wsp.org/sites/wsp.org/files/publications/Running-Water-in-India-Public-Private-Partnership-Initiativ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rights@worldbank.org"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copyright.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synthesis report details the process, outputs and intermediate outcomes of the above technical assistance (TA) which sought to strengthen the achievement of targeted water supply service delivery outcomes, particularly for the poor, in private sector engagements (PPPs) by (i): strengthening processes involved in preparing for water PPP projects, and (ii) providing technical assistance to stakeholders in engaging with private sector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FBFE7E-E209-4A12-AE35-4464B537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10981</Words>
  <Characters>62596</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SS- DPSP : Strengthening Frameworks and Building Capacity for Improved PPPs in Urban Water Supply</dc:subject>
  <dc:creator>Water and Sanitation Program</dc:creator>
  <cp:lastModifiedBy>Suneetha Dasappa Kacker</cp:lastModifiedBy>
  <cp:revision>4</cp:revision>
  <dcterms:created xsi:type="dcterms:W3CDTF">2015-05-20T22:48:00Z</dcterms:created>
  <dcterms:modified xsi:type="dcterms:W3CDTF">2015-05-20T22:50:00Z</dcterms:modified>
</cp:coreProperties>
</file>